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9D73" w14:textId="77777777" w:rsidR="00F120B5" w:rsidRDefault="00EE0C7D">
      <w:pPr>
        <w:pStyle w:val="Pieddepage"/>
        <w:rPr>
          <w:rFonts w:ascii="Arial" w:hAnsi="Arial"/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39740" wp14:editId="46DE55FB">
                <wp:simplePos x="0" y="0"/>
                <wp:positionH relativeFrom="margin">
                  <wp:posOffset>3302000</wp:posOffset>
                </wp:positionH>
                <wp:positionV relativeFrom="page">
                  <wp:posOffset>829945</wp:posOffset>
                </wp:positionV>
                <wp:extent cx="4748760" cy="824040"/>
                <wp:effectExtent l="0" t="0" r="13740" b="14160"/>
                <wp:wrapTopAndBottom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760" cy="82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682B5" w14:textId="77777777" w:rsidR="00F120B5" w:rsidRDefault="00E87DB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Mariann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Direction régionale de l’alimentation,</w:t>
                            </w:r>
                          </w:p>
                          <w:p w14:paraId="65D115FF" w14:textId="77777777" w:rsidR="00F120B5" w:rsidRDefault="00E87DB8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Arial" w:hAnsi="Arial" w:cs="Mariann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Mariann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l’agriculture et de la forêt</w:t>
                            </w:r>
                          </w:p>
                          <w:p w14:paraId="2145B2FA" w14:textId="77777777" w:rsidR="00F120B5" w:rsidRDefault="00F120B5">
                            <w:pPr>
                              <w:jc w:val="right"/>
                            </w:pPr>
                          </w:p>
                          <w:p w14:paraId="09EFE469" w14:textId="77777777" w:rsidR="00F120B5" w:rsidRDefault="00E87DB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Mariann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Service régional de l'alimentation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39740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260pt;margin-top:65.35pt;width:373.9pt;height:64.9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" filled="f" stroked="f">
                <v:textbox inset="0,0,0,0">
                  <w:txbxContent>
                    <w:p w14:paraId="050682B5" w14:textId="77777777" w:rsidR="00F120B5" w:rsidRDefault="00E87DB8">
                      <w:pPr>
                        <w:jc w:val="right"/>
                      </w:pPr>
                      <w:r>
                        <w:rPr>
                          <w:rFonts w:ascii="Arial" w:hAnsi="Arial" w:cs="Marianne"/>
                          <w:b/>
                          <w:bCs/>
                          <w:color w:val="000000"/>
                          <w:sz w:val="28"/>
                          <w:szCs w:val="28"/>
                        </w:rPr>
                        <w:t>Direction régionale de l’alimentation,</w:t>
                      </w:r>
                    </w:p>
                    <w:p w14:paraId="65D115FF" w14:textId="77777777" w:rsidR="00F120B5" w:rsidRDefault="00E87DB8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 w:cs="Marianne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Marianne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l’agriculture et de la forêt</w:t>
                      </w:r>
                    </w:p>
                    <w:p w14:paraId="2145B2FA" w14:textId="77777777" w:rsidR="00F120B5" w:rsidRDefault="00F120B5">
                      <w:pPr>
                        <w:jc w:val="right"/>
                      </w:pPr>
                    </w:p>
                    <w:p w14:paraId="09EFE469" w14:textId="77777777" w:rsidR="00F120B5" w:rsidRDefault="00E87DB8">
                      <w:pPr>
                        <w:jc w:val="right"/>
                      </w:pPr>
                      <w:r>
                        <w:rPr>
                          <w:rFonts w:ascii="Arial" w:hAnsi="Arial" w:cs="Marianne"/>
                          <w:b/>
                          <w:bCs/>
                          <w:color w:val="000000"/>
                          <w:sz w:val="26"/>
                          <w:szCs w:val="26"/>
                        </w:rPr>
                        <w:t>- Service régional de l'alimentation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B408F99" wp14:editId="76D1CA87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509395" cy="1515745"/>
            <wp:effectExtent l="0" t="0" r="0" b="8255"/>
            <wp:wrapTopAndBottom/>
            <wp:docPr id="2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C2069" w14:textId="77777777" w:rsidR="00F120B5" w:rsidRDefault="00E87DB8">
      <w:pPr>
        <w:pStyle w:val="Pieddepag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1, place Saint-Étienne</w:t>
      </w:r>
    </w:p>
    <w:p w14:paraId="75D461F7" w14:textId="77777777" w:rsidR="00F120B5" w:rsidRDefault="00E87DB8">
      <w:pPr>
        <w:pStyle w:val="Pieddepag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31038 TOULOUSE CEDEX 9</w:t>
      </w:r>
    </w:p>
    <w:p w14:paraId="6FBF2A74" w14:textId="77777777" w:rsidR="00F120B5" w:rsidRDefault="00E87DB8">
      <w:pPr>
        <w:pStyle w:val="Pieddepag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Tél. : 05 34 45 34 45</w:t>
      </w:r>
    </w:p>
    <w:p w14:paraId="13CC895F" w14:textId="77777777" w:rsidR="00F120B5" w:rsidRDefault="00E87DB8">
      <w:pPr>
        <w:pStyle w:val="Pieddepag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internet : www.prefectures-regions.gouv.fr/occitanie</w:t>
      </w:r>
      <w:r>
        <w:rPr>
          <w:rFonts w:ascii="Arial" w:hAnsi="Arial"/>
          <w:sz w:val="16"/>
          <w:szCs w:val="16"/>
        </w:rPr>
        <w:tab/>
      </w:r>
    </w:p>
    <w:p w14:paraId="28BEC446" w14:textId="77777777" w:rsidR="00F120B5" w:rsidRDefault="00E87DB8">
      <w:pPr>
        <w:pStyle w:val="Pieddepage"/>
        <w:tabs>
          <w:tab w:val="clear" w:pos="9978"/>
        </w:tabs>
        <w:spacing w:before="4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1, place St Etienne</w:t>
      </w:r>
    </w:p>
    <w:p w14:paraId="397C8533" w14:textId="77777777" w:rsidR="00F120B5" w:rsidRDefault="00E87DB8">
      <w:pPr>
        <w:pStyle w:val="Pieddepage"/>
        <w:tabs>
          <w:tab w:val="clear" w:pos="997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31038 TOULOUSE CEDEX</w:t>
      </w:r>
    </w:p>
    <w:p w14:paraId="790ED236" w14:textId="77777777" w:rsidR="00F120B5" w:rsidRDefault="00E87DB8">
      <w:pPr>
        <w:pStyle w:val="Pieddepage"/>
        <w:tabs>
          <w:tab w:val="clear" w:pos="997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Tél. : 0</w:t>
      </w:r>
      <w:r>
        <w:rPr>
          <w:rFonts w:ascii="Arial" w:eastAsia="Liberation Serif" w:hAnsi="Arial" w:cs="Liberation Serif"/>
          <w:sz w:val="16"/>
          <w:szCs w:val="16"/>
        </w:rPr>
        <w:t xml:space="preserve">5 34 45 </w:t>
      </w:r>
      <w:proofErr w:type="gramStart"/>
      <w:r>
        <w:rPr>
          <w:rFonts w:ascii="Arial" w:eastAsia="Liberation Serif" w:hAnsi="Arial" w:cs="Liberation Serif"/>
          <w:sz w:val="16"/>
          <w:szCs w:val="16"/>
        </w:rPr>
        <w:t>00  00</w:t>
      </w:r>
      <w:proofErr w:type="gramEnd"/>
    </w:p>
    <w:p w14:paraId="48A355E8" w14:textId="77777777" w:rsidR="00F120B5" w:rsidRDefault="00E87DB8">
      <w:pPr>
        <w:pStyle w:val="Pieddepage"/>
        <w:tabs>
          <w:tab w:val="clear" w:pos="997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Mél. : adresse@haute-</w:t>
      </w:r>
      <w:proofErr w:type="gramStart"/>
      <w:r>
        <w:rPr>
          <w:rFonts w:ascii="Arial" w:hAnsi="Arial"/>
          <w:sz w:val="16"/>
          <w:szCs w:val="16"/>
        </w:rPr>
        <w:t>garonne..</w:t>
      </w:r>
      <w:proofErr w:type="gramEnd"/>
      <w:r>
        <w:rPr>
          <w:rFonts w:ascii="Arial" w:hAnsi="Arial"/>
          <w:sz w:val="16"/>
          <w:szCs w:val="16"/>
        </w:rPr>
        <w:t>gouv.fr</w:t>
      </w:r>
    </w:p>
    <w:p w14:paraId="3D237B86" w14:textId="77777777" w:rsidR="00F120B5" w:rsidRDefault="00E87DB8">
      <w:pPr>
        <w:pStyle w:val="Pieddepage"/>
        <w:tabs>
          <w:tab w:val="clear" w:pos="9978"/>
        </w:tabs>
        <w:rPr>
          <w:rFonts w:ascii="Marianne" w:hAnsi="Marianne"/>
          <w:sz w:val="16"/>
          <w:szCs w:val="16"/>
        </w:rPr>
      </w:pPr>
      <w:r>
        <w:rPr>
          <w:rFonts w:ascii="Arial" w:hAnsi="Arial"/>
          <w:sz w:val="16"/>
          <w:szCs w:val="16"/>
        </w:rPr>
        <w:t>PREF/SCPPAT</w:t>
      </w:r>
      <w:r>
        <w:rPr>
          <w:rFonts w:ascii="Marianne" w:hAnsi="Marianne"/>
          <w:sz w:val="16"/>
          <w:szCs w:val="16"/>
        </w:rPr>
        <w:tab/>
      </w:r>
    </w:p>
    <w:p w14:paraId="1546A025" w14:textId="77777777" w:rsidR="00F120B5" w:rsidRDefault="00F120B5">
      <w:pPr>
        <w:pStyle w:val="Standard"/>
        <w:rPr>
          <w:rFonts w:ascii="Arial" w:hAnsi="Arial"/>
          <w:b/>
          <w:bCs/>
        </w:rPr>
      </w:pPr>
    </w:p>
    <w:p w14:paraId="517A6476" w14:textId="77777777" w:rsidR="00F120B5" w:rsidRDefault="00F120B5">
      <w:pPr>
        <w:pStyle w:val="Standard"/>
        <w:rPr>
          <w:rFonts w:ascii="Arial" w:hAnsi="Arial"/>
          <w:b/>
          <w:bCs/>
        </w:rPr>
      </w:pPr>
    </w:p>
    <w:p w14:paraId="5F6CE579" w14:textId="77777777" w:rsidR="00F120B5" w:rsidRDefault="00F120B5">
      <w:pPr>
        <w:pStyle w:val="Standard"/>
        <w:rPr>
          <w:rFonts w:ascii="Arial" w:hAnsi="Arial"/>
          <w:b/>
          <w:bCs/>
        </w:rPr>
      </w:pPr>
    </w:p>
    <w:p w14:paraId="6FAC2E4B" w14:textId="77777777" w:rsidR="00F120B5" w:rsidRDefault="00F120B5">
      <w:pPr>
        <w:pStyle w:val="Standard"/>
        <w:rPr>
          <w:rFonts w:ascii="Arial" w:hAnsi="Arial"/>
          <w:b/>
          <w:bCs/>
        </w:rPr>
      </w:pPr>
    </w:p>
    <w:p w14:paraId="3B78DD32" w14:textId="77777777" w:rsidR="00F120B5" w:rsidRDefault="00F120B5">
      <w:pPr>
        <w:pStyle w:val="Standard"/>
        <w:rPr>
          <w:rFonts w:ascii="Arial" w:hAnsi="Arial"/>
          <w:b/>
          <w:bCs/>
        </w:rPr>
      </w:pPr>
    </w:p>
    <w:p w14:paraId="26CA9B03" w14:textId="77777777" w:rsidR="00F120B5" w:rsidRDefault="00E87DB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Arrêté portant mesures de lutte applicables contre la bactérie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fastidiosa</w:t>
      </w:r>
      <w:proofErr w:type="spellEnd"/>
    </w:p>
    <w:p w14:paraId="45A97F62" w14:textId="77777777" w:rsidR="00F120B5" w:rsidRDefault="00F120B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2889C69" w14:textId="77777777" w:rsidR="00F120B5" w:rsidRDefault="00F120B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DE51867" w14:textId="77777777" w:rsidR="00F120B5" w:rsidRDefault="00E87DB8">
      <w:pPr>
        <w:pStyle w:val="Standard"/>
        <w:ind w:left="62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préfet de la région Occitanie,</w:t>
      </w:r>
    </w:p>
    <w:p w14:paraId="78E5D9FE" w14:textId="77777777" w:rsidR="00F120B5" w:rsidRDefault="00E87DB8">
      <w:pPr>
        <w:pStyle w:val="Standard"/>
        <w:ind w:left="62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Chevalier de la Légion d’honneur,</w:t>
      </w:r>
    </w:p>
    <w:p w14:paraId="24E8D66B" w14:textId="77777777" w:rsidR="00F120B5" w:rsidRDefault="00E87DB8">
      <w:pPr>
        <w:pStyle w:val="Standard"/>
        <w:ind w:left="62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Officier de l’ordre national du Mérite,</w:t>
      </w:r>
    </w:p>
    <w:p w14:paraId="13768524" w14:textId="77777777" w:rsidR="00F120B5" w:rsidRDefault="00F120B5">
      <w:pPr>
        <w:pStyle w:val="Standard"/>
        <w:ind w:left="6236"/>
        <w:rPr>
          <w:rFonts w:ascii="Arial" w:hAnsi="Arial"/>
          <w:sz w:val="22"/>
          <w:szCs w:val="22"/>
        </w:rPr>
      </w:pPr>
    </w:p>
    <w:p w14:paraId="44DE6762" w14:textId="77777777" w:rsidR="00F120B5" w:rsidRDefault="00E87DB8">
      <w:pPr>
        <w:pStyle w:val="Standard"/>
        <w:spacing w:after="198"/>
        <w:jc w:val="both"/>
        <w:rPr>
          <w:ins w:id="0" w:author="Utilisateur Windows" w:date="2022-03-29T17:09:00Z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règlement santé des végétaux (UE) 2016/2031 du Parlement européen et du Conseil du 26 octobre 2016 relatif aux mesures de protection contre les organismes nuisibles aux végétaux ;</w:t>
      </w:r>
    </w:p>
    <w:p w14:paraId="2330E203" w14:textId="77777777" w:rsidR="00EE0C7D" w:rsidRDefault="00EE0C7D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ins w:id="1" w:author="Utilisateur Windows" w:date="2022-03-29T17:09:00Z">
        <w:r>
          <w:rPr>
            <w:rFonts w:ascii="Arial" w:hAnsi="Arial"/>
            <w:sz w:val="22"/>
            <w:szCs w:val="22"/>
          </w:rPr>
          <w:t>Vu le r</w:t>
        </w:r>
        <w:r w:rsidRPr="00EE0C7D">
          <w:rPr>
            <w:rFonts w:ascii="Arial" w:hAnsi="Arial"/>
            <w:sz w:val="22"/>
            <w:szCs w:val="22"/>
          </w:rPr>
          <w:t>èglement délégué (UE) 2019/1702 de la Commission du 1er août 2019 complétant le règlement (UE) 2016/2031 du Parlement européen et du Conseil en établissant la liste des organismes de quarantaine prioritaires</w:t>
        </w:r>
        <w:r>
          <w:rPr>
            <w:rFonts w:ascii="Arial" w:hAnsi="Arial"/>
            <w:sz w:val="22"/>
            <w:szCs w:val="22"/>
          </w:rPr>
          <w:t> ;</w:t>
        </w:r>
      </w:ins>
    </w:p>
    <w:p w14:paraId="255B448A" w14:textId="1CEDF1DD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Vu le règlement d’exécution </w:t>
      </w:r>
      <w:ins w:id="2" w:author="Utilisateur Windows" w:date="2022-03-31T11:33:00Z">
        <w:r w:rsidR="00606444">
          <w:rPr>
            <w:rFonts w:ascii="Arial" w:hAnsi="Arial"/>
            <w:sz w:val="22"/>
            <w:szCs w:val="22"/>
          </w:rPr>
          <w:t xml:space="preserve">modifié </w:t>
        </w:r>
      </w:ins>
      <w:r>
        <w:rPr>
          <w:rFonts w:ascii="Arial" w:hAnsi="Arial"/>
          <w:sz w:val="22"/>
          <w:szCs w:val="22"/>
        </w:rPr>
        <w:t xml:space="preserve">(UE) 2020/1201 de la Commission du 14 août 2020 relatif à des mesures visant à prévenir l’introduction et la dissémination dans l’Union de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 xml:space="preserve"> (Wells et al.) ;</w:t>
      </w:r>
    </w:p>
    <w:p w14:paraId="3961257E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rural et de la pêche maritime et notamment les articles L 201-4, L 251-14</w:t>
      </w:r>
      <w:ins w:id="3" w:author="Utilisateur Windows" w:date="2022-03-29T17:06:00Z">
        <w:r w:rsidR="00EE0C7D">
          <w:rPr>
            <w:rFonts w:ascii="Arial" w:hAnsi="Arial"/>
            <w:sz w:val="22"/>
            <w:szCs w:val="22"/>
          </w:rPr>
          <w:t>, D.251-</w:t>
        </w:r>
      </w:ins>
      <w:ins w:id="4" w:author="Utilisateur Windows" w:date="2022-03-29T17:07:00Z">
        <w:r w:rsidR="00EE0C7D">
          <w:rPr>
            <w:rFonts w:ascii="Arial" w:hAnsi="Arial"/>
            <w:sz w:val="22"/>
            <w:szCs w:val="22"/>
          </w:rPr>
          <w:t>2</w:t>
        </w:r>
      </w:ins>
      <w:ins w:id="5" w:author="Utilisateur Windows" w:date="2022-03-29T17:06:00Z">
        <w:r w:rsidR="00EE0C7D">
          <w:rPr>
            <w:rFonts w:ascii="Arial" w:hAnsi="Arial"/>
            <w:sz w:val="22"/>
            <w:szCs w:val="22"/>
          </w:rPr>
          <w:t>-5</w:t>
        </w:r>
      </w:ins>
      <w:ins w:id="6" w:author="Utilisateur Windows" w:date="2022-03-29T17:07:00Z">
        <w:r w:rsidR="00EE0C7D">
          <w:rPr>
            <w:rFonts w:ascii="Arial" w:hAnsi="Arial"/>
            <w:sz w:val="22"/>
            <w:szCs w:val="22"/>
          </w:rPr>
          <w:t xml:space="preserve"> et D.251-2-6</w:t>
        </w:r>
      </w:ins>
      <w:del w:id="7" w:author="Utilisateur Windows" w:date="2022-03-29T17:07:00Z">
        <w:r w:rsidDel="00EE0C7D">
          <w:rPr>
            <w:rFonts w:ascii="Arial" w:hAnsi="Arial"/>
            <w:sz w:val="22"/>
            <w:szCs w:val="22"/>
          </w:rPr>
          <w:delText xml:space="preserve"> et R 201-5</w:delText>
        </w:r>
      </w:del>
      <w:r>
        <w:rPr>
          <w:rFonts w:ascii="Arial" w:hAnsi="Arial"/>
          <w:sz w:val="22"/>
          <w:szCs w:val="22"/>
        </w:rPr>
        <w:t> ;</w:t>
      </w:r>
    </w:p>
    <w:p w14:paraId="5EE837ED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décret n° 2004-374 du 29 avril 2004 relatif aux pouvoirs des préfets, à l’organisation et à l’action des services de l’État dans les régions et les départements ;</w:t>
      </w:r>
    </w:p>
    <w:p w14:paraId="0DB6612F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l’arrêté ministériel du 24 mai 2006 modifié relatif aux exigences sanitaires des végétaux, produits végétaux et autres objets ;</w:t>
      </w:r>
    </w:p>
    <w:p w14:paraId="28BAF2A3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commentRangeStart w:id="8"/>
      <w:r>
        <w:rPr>
          <w:rFonts w:ascii="Arial" w:hAnsi="Arial"/>
          <w:sz w:val="22"/>
          <w:szCs w:val="22"/>
        </w:rPr>
        <w:t>Vu l’arrêté ministériel du 16 avril 2020 portant établissement des listes d’organismes nuisibles au titre du 6° de l’article L. 251-3 du code rural et de la pêche maritime ;</w:t>
      </w:r>
      <w:commentRangeEnd w:id="8"/>
      <w:r w:rsidR="00EE0C7D">
        <w:rPr>
          <w:rStyle w:val="Marquedecommentaire"/>
        </w:rPr>
        <w:commentReference w:id="8"/>
      </w:r>
    </w:p>
    <w:p w14:paraId="26FB1149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Vu l’arrêté ministériel du 19 octobre 2020, relatif aux mesures visant à éviter l’introduction et la </w:t>
      </w:r>
      <w:proofErr w:type="gramStart"/>
      <w:r>
        <w:rPr>
          <w:rFonts w:ascii="Arial" w:hAnsi="Arial"/>
          <w:sz w:val="22"/>
          <w:szCs w:val="22"/>
        </w:rPr>
        <w:t>propagation</w:t>
      </w:r>
      <w:proofErr w:type="gramEnd"/>
      <w:r>
        <w:rPr>
          <w:rFonts w:ascii="Arial" w:hAnsi="Arial"/>
          <w:sz w:val="22"/>
          <w:szCs w:val="22"/>
        </w:rPr>
        <w:t xml:space="preserve"> dans l’Union de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i/>
          <w:iCs/>
          <w:sz w:val="22"/>
          <w:szCs w:val="22"/>
        </w:rPr>
        <w:t> ;</w:t>
      </w:r>
    </w:p>
    <w:p w14:paraId="08D2EE98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Considérant que la bactérie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 xml:space="preserve"> est un organisme nuisible de quarantaine prioritaire en Europe dont l’introduction et la dissémination sont interdites, et que la lutte contre cet organisme nuisible est rendue obligatoire en tout lieu ;</w:t>
      </w:r>
    </w:p>
    <w:p w14:paraId="1F18053A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Considérant que la bactérie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 xml:space="preserve"> peut affecter plus de 595 espèces végétales et causer des dommages majeurs patrimoniaux, économiques et environnementaux ;</w:t>
      </w:r>
    </w:p>
    <w:p w14:paraId="778D4AE6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Considérant que la bactérie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 xml:space="preserve"> est transmise et dispersée par des insectes vecteurs ;</w:t>
      </w:r>
    </w:p>
    <w:p w14:paraId="027F48AD" w14:textId="62083DA2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Considérant que le règlement d’exécution </w:t>
      </w:r>
      <w:ins w:id="9" w:author="Utilisateur Windows" w:date="2022-03-31T11:34:00Z">
        <w:r w:rsidR="00606444">
          <w:rPr>
            <w:rFonts w:ascii="Arial" w:hAnsi="Arial"/>
            <w:sz w:val="22"/>
            <w:szCs w:val="22"/>
          </w:rPr>
          <w:t xml:space="preserve">modifié </w:t>
        </w:r>
      </w:ins>
      <w:r>
        <w:rPr>
          <w:rFonts w:ascii="Arial" w:hAnsi="Arial"/>
          <w:sz w:val="22"/>
          <w:szCs w:val="22"/>
        </w:rPr>
        <w:t xml:space="preserve">(UE) 2020/1201 et l’arrêté ministériel du 19 octobre 2020 prescrivent les mesures à mettre en place pour éviter l’introduction et la propagation de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>, et qu’il n’y a donc pas lieu qu’un arrêté préfectoral précise ces mesures, conformément à l’article L.201-4 du code rural et de la pêche maritime ;</w:t>
      </w:r>
    </w:p>
    <w:p w14:paraId="6813D6B5" w14:textId="77777777" w:rsidR="00F120B5" w:rsidRDefault="00E87DB8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Considérant néanmoins qu’un arrêté préfectoral doit définir la liste des communes concernées par les zones délimitée et infectée ;</w:t>
      </w:r>
    </w:p>
    <w:p w14:paraId="5C20D0FF" w14:textId="77777777" w:rsidR="00F120B5" w:rsidRDefault="00F120B5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</w:p>
    <w:p w14:paraId="71FE9F0D" w14:textId="77777777" w:rsidR="00F120B5" w:rsidRDefault="00E87DB8">
      <w:pPr>
        <w:pStyle w:val="Standard"/>
        <w:spacing w:after="198"/>
        <w:jc w:val="both"/>
        <w:rPr>
          <w:ins w:id="10" w:author="Utilisateur Windows" w:date="2022-03-29T17:11:00Z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Considérant que les analyses du laboratoire national de référence concluent régulièrement, depuis le </w:t>
      </w:r>
      <w:del w:id="11" w:author="Utilisateur Windows" w:date="2022-03-29T17:10:00Z">
        <w:r w:rsidDel="00EE0C7D">
          <w:rPr>
            <w:rFonts w:ascii="Arial" w:hAnsi="Arial"/>
            <w:sz w:val="22"/>
            <w:szCs w:val="22"/>
          </w:rPr>
          <w:delText xml:space="preserve"> </w:delText>
        </w:r>
      </w:del>
      <w:r>
        <w:rPr>
          <w:rFonts w:ascii="Arial" w:hAnsi="Arial"/>
          <w:sz w:val="22"/>
          <w:szCs w:val="22"/>
        </w:rPr>
        <w:t xml:space="preserve">4 septembre 2020 à la présence de la bactérie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ins w:id="12" w:author="Utilisateur Windows" w:date="2022-03-29T17:11:00Z">
        <w:r w:rsidR="00EE0C7D">
          <w:rPr>
            <w:rFonts w:ascii="Arial" w:hAnsi="Arial"/>
            <w:i/>
            <w:iCs/>
            <w:sz w:val="22"/>
            <w:szCs w:val="22"/>
          </w:rPr>
          <w:t xml:space="preserve"> </w:t>
        </w:r>
        <w:proofErr w:type="spellStart"/>
        <w:r w:rsidR="00EE0C7D">
          <w:rPr>
            <w:rFonts w:ascii="Arial" w:hAnsi="Arial"/>
            <w:i/>
            <w:iCs/>
            <w:sz w:val="22"/>
            <w:szCs w:val="22"/>
          </w:rPr>
          <w:t>subsp</w:t>
        </w:r>
        <w:proofErr w:type="spellEnd"/>
        <w:r w:rsidR="00EE0C7D">
          <w:rPr>
            <w:rFonts w:ascii="Arial" w:hAnsi="Arial"/>
            <w:i/>
            <w:iCs/>
            <w:sz w:val="22"/>
            <w:szCs w:val="22"/>
          </w:rPr>
          <w:t>.</w:t>
        </w:r>
      </w:ins>
      <w:r>
        <w:rPr>
          <w:rFonts w:ascii="Arial" w:hAnsi="Arial"/>
          <w:sz w:val="22"/>
          <w:szCs w:val="22"/>
        </w:rPr>
        <w:t xml:space="preserve"> </w:t>
      </w:r>
      <w:ins w:id="13" w:author="Utilisateur Windows" w:date="2022-03-29T17:11:00Z">
        <w:r w:rsidR="00EE0C7D">
          <w:rPr>
            <w:rFonts w:ascii="Arial" w:hAnsi="Arial"/>
            <w:i/>
            <w:sz w:val="22"/>
            <w:szCs w:val="22"/>
          </w:rPr>
          <w:t>multiplex</w:t>
        </w:r>
      </w:ins>
      <w:del w:id="14" w:author="Utilisateur Windows" w:date="2022-03-29T17:11:00Z">
        <w:r w:rsidDel="00EE0C7D">
          <w:rPr>
            <w:rFonts w:ascii="Arial" w:hAnsi="Arial"/>
            <w:sz w:val="22"/>
            <w:szCs w:val="22"/>
          </w:rPr>
          <w:delText>MULTIPLEX</w:delText>
        </w:r>
      </w:del>
      <w:r>
        <w:rPr>
          <w:rFonts w:ascii="Arial" w:hAnsi="Arial"/>
          <w:sz w:val="22"/>
          <w:szCs w:val="22"/>
        </w:rPr>
        <w:t xml:space="preserve"> dans le département de l’Aude sur des prélèvements officiels, et qu’il y a lieu à ce titre d’actualiser la liste des communes visées ;</w:t>
      </w:r>
    </w:p>
    <w:p w14:paraId="50289C73" w14:textId="77777777" w:rsidR="00EE0C7D" w:rsidRPr="00EE0C7D" w:rsidRDefault="00EE0C7D">
      <w:pPr>
        <w:pStyle w:val="Standard"/>
        <w:spacing w:after="198"/>
        <w:jc w:val="both"/>
        <w:rPr>
          <w:rFonts w:ascii="Arial" w:hAnsi="Arial"/>
          <w:sz w:val="22"/>
          <w:szCs w:val="22"/>
        </w:rPr>
      </w:pPr>
      <w:ins w:id="15" w:author="Utilisateur Windows" w:date="2022-03-29T17:11:00Z">
        <w:r>
          <w:rPr>
            <w:rFonts w:ascii="Arial" w:hAnsi="Arial"/>
            <w:sz w:val="22"/>
            <w:szCs w:val="22"/>
          </w:rPr>
          <w:t xml:space="preserve">Considérant que les analyses du laboratoire national de référence concluent, depuis le </w:t>
        </w:r>
      </w:ins>
      <w:ins w:id="16" w:author="Utilisateur Windows" w:date="2022-03-29T17:39:00Z">
        <w:r w:rsidR="00E87DB8">
          <w:rPr>
            <w:rFonts w:ascii="Arial" w:hAnsi="Arial"/>
            <w:sz w:val="22"/>
            <w:szCs w:val="22"/>
          </w:rPr>
          <w:t>12</w:t>
        </w:r>
      </w:ins>
      <w:ins w:id="17" w:author="Utilisateur Windows" w:date="2022-03-29T17:11:00Z">
        <w:r>
          <w:rPr>
            <w:rFonts w:ascii="Arial" w:hAnsi="Arial"/>
            <w:sz w:val="22"/>
            <w:szCs w:val="22"/>
          </w:rPr>
          <w:t xml:space="preserve"> novembre 2021 à la présence de la bactérie </w:t>
        </w:r>
        <w:proofErr w:type="spellStart"/>
        <w:r>
          <w:rPr>
            <w:rFonts w:ascii="Arial" w:hAnsi="Arial"/>
            <w:i/>
            <w:sz w:val="22"/>
            <w:szCs w:val="22"/>
          </w:rPr>
          <w:t>Xylella</w:t>
        </w:r>
        <w:proofErr w:type="spellEnd"/>
        <w:r>
          <w:rPr>
            <w:rFonts w:ascii="Arial" w:hAnsi="Arial"/>
            <w:i/>
            <w:sz w:val="22"/>
            <w:szCs w:val="22"/>
          </w:rPr>
          <w:t xml:space="preserve"> </w:t>
        </w:r>
        <w:proofErr w:type="spellStart"/>
        <w:r>
          <w:rPr>
            <w:rFonts w:ascii="Arial" w:hAnsi="Arial"/>
            <w:i/>
            <w:sz w:val="22"/>
            <w:szCs w:val="22"/>
          </w:rPr>
          <w:t>fastidiosa</w:t>
        </w:r>
        <w:proofErr w:type="spellEnd"/>
        <w:r>
          <w:rPr>
            <w:rFonts w:ascii="Arial" w:hAnsi="Arial"/>
            <w:i/>
            <w:sz w:val="22"/>
            <w:szCs w:val="22"/>
          </w:rPr>
          <w:t xml:space="preserve"> </w:t>
        </w:r>
        <w:proofErr w:type="spellStart"/>
        <w:r>
          <w:rPr>
            <w:rFonts w:ascii="Arial" w:hAnsi="Arial"/>
            <w:i/>
            <w:sz w:val="22"/>
            <w:szCs w:val="22"/>
          </w:rPr>
          <w:t>subsp</w:t>
        </w:r>
        <w:proofErr w:type="spellEnd"/>
        <w:r>
          <w:rPr>
            <w:rFonts w:ascii="Arial" w:hAnsi="Arial"/>
            <w:i/>
            <w:sz w:val="22"/>
            <w:szCs w:val="22"/>
          </w:rPr>
          <w:t xml:space="preserve">. </w:t>
        </w:r>
      </w:ins>
      <w:proofErr w:type="gramStart"/>
      <w:ins w:id="18" w:author="Utilisateur Windows" w:date="2022-03-29T17:12:00Z">
        <w:r>
          <w:rPr>
            <w:rFonts w:ascii="Arial" w:hAnsi="Arial"/>
            <w:i/>
            <w:sz w:val="22"/>
            <w:szCs w:val="22"/>
          </w:rPr>
          <w:t>multiplex</w:t>
        </w:r>
        <w:proofErr w:type="gramEnd"/>
        <w:r>
          <w:rPr>
            <w:rFonts w:ascii="Arial" w:hAnsi="Arial"/>
            <w:sz w:val="22"/>
            <w:szCs w:val="22"/>
          </w:rPr>
          <w:t xml:space="preserve"> dans le département du Gard sur des prélèvements officiels, et qu’il y a lieu à ce titre de lister les communes visées ;</w:t>
        </w:r>
      </w:ins>
    </w:p>
    <w:p w14:paraId="4106C2D1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Sur proposition du directeur régional de l’alimentation, de l’agriculture et de la forêt,</w:t>
      </w:r>
    </w:p>
    <w:p w14:paraId="3B6C9A00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505CD62E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149176EF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Arrête :</w:t>
      </w:r>
    </w:p>
    <w:p w14:paraId="2B8C6898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44956AC8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1</w:t>
      </w:r>
      <w:r>
        <w:rPr>
          <w:rFonts w:ascii="Arial" w:hAnsi="Arial"/>
          <w:b/>
          <w:bCs/>
          <w:sz w:val="22"/>
          <w:szCs w:val="22"/>
          <w:vertAlign w:val="superscript"/>
        </w:rPr>
        <w:t>er.</w:t>
      </w:r>
      <w:r>
        <w:rPr>
          <w:rFonts w:ascii="Arial" w:hAnsi="Arial"/>
          <w:b/>
          <w:bCs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Définition d’une zone délimitée autour des végétaux infectés par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</w:p>
    <w:p w14:paraId="332E5326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1338A024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zone délimitée comprend une zone infectée, constituée d’un périmètre inclus dans un rayon d’au moins 50 mètres autour des végétaux infectés par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</w:rPr>
        <w:t>, et une zone tampon, dont le périmètre s’étend dans un rayon d’au moins 2,5 kilomètres autour de la zone infectée.</w:t>
      </w:r>
    </w:p>
    <w:p w14:paraId="7E64358E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délimitation des zones infectées et des zones tampons constitutives de la zone délimitée, ainsi que la liste des communes concernées </w:t>
      </w:r>
      <w:r>
        <w:rPr>
          <w:rFonts w:ascii="Arial" w:hAnsi="Arial"/>
          <w:b/>
          <w:bCs/>
          <w:sz w:val="22"/>
          <w:szCs w:val="22"/>
        </w:rPr>
        <w:t>en annexe du présent arrêté</w:t>
      </w:r>
      <w:r>
        <w:rPr>
          <w:rFonts w:ascii="Arial" w:hAnsi="Arial"/>
          <w:sz w:val="22"/>
          <w:szCs w:val="22"/>
        </w:rPr>
        <w:t xml:space="preserve"> sont disponibles sur le site internet de la DRAAF :</w:t>
      </w:r>
    </w:p>
    <w:p w14:paraId="6567766E" w14:textId="77777777" w:rsidR="00F120B5" w:rsidRDefault="00812DA9">
      <w:pPr>
        <w:pStyle w:val="Standard"/>
        <w:jc w:val="both"/>
        <w:rPr>
          <w:rFonts w:ascii="Arial" w:hAnsi="Arial"/>
          <w:sz w:val="22"/>
          <w:szCs w:val="22"/>
        </w:rPr>
      </w:pPr>
      <w:hyperlink r:id="rId9" w:history="1">
        <w:r w:rsidR="00E87DB8">
          <w:rPr>
            <w:rFonts w:ascii="Arial" w:hAnsi="Arial"/>
            <w:sz w:val="22"/>
            <w:szCs w:val="22"/>
          </w:rPr>
          <w:t>http://draaf.occitanie.agriculture.gouv.fr/Vigilance-vis-a-vis-de-Xylella</w:t>
        </w:r>
      </w:hyperlink>
      <w:r w:rsidR="00E87DB8">
        <w:rPr>
          <w:rFonts w:ascii="Arial" w:hAnsi="Arial"/>
          <w:sz w:val="22"/>
          <w:szCs w:val="22"/>
        </w:rPr>
        <w:t xml:space="preserve"> .</w:t>
      </w:r>
    </w:p>
    <w:p w14:paraId="4D373EE4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5B747E01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2</w:t>
      </w:r>
      <w:r>
        <w:rPr>
          <w:rFonts w:ascii="Arial" w:hAnsi="Arial"/>
          <w:b/>
          <w:bCs/>
          <w:sz w:val="22"/>
          <w:szCs w:val="22"/>
          <w:vertAlign w:val="superscript"/>
        </w:rPr>
        <w:t>.</w:t>
      </w:r>
      <w:r>
        <w:rPr>
          <w:rFonts w:ascii="Arial" w:hAnsi="Arial"/>
          <w:b/>
          <w:bCs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Liste des végétaux hôtes et des végétaux spécifiés</w:t>
      </w:r>
    </w:p>
    <w:p w14:paraId="1F12C9A7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2ECEC49D" w14:textId="1E97C2AE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liste des végétaux hôtes (dont la sensibilité à une ou plusieurs sous-espèces de l’organisme nuisible spécifié est connue) figure en annexe I du règlement d’exécution </w:t>
      </w:r>
      <w:ins w:id="19" w:author="Utilisateur Windows" w:date="2022-03-31T11:36:00Z">
        <w:r w:rsidR="00BD008A">
          <w:rPr>
            <w:rFonts w:ascii="Arial" w:hAnsi="Arial"/>
            <w:sz w:val="22"/>
            <w:szCs w:val="22"/>
          </w:rPr>
          <w:t xml:space="preserve">modifié </w:t>
        </w:r>
      </w:ins>
      <w:r>
        <w:rPr>
          <w:rFonts w:ascii="Arial" w:hAnsi="Arial"/>
          <w:sz w:val="22"/>
          <w:szCs w:val="22"/>
        </w:rPr>
        <w:t xml:space="preserve">de la Commission européenne (UE) 2020/1201 </w:t>
      </w:r>
      <w:del w:id="20" w:author="Utilisateur Windows" w:date="2022-03-31T11:37:00Z">
        <w:r w:rsidDel="00BD008A">
          <w:rPr>
            <w:rFonts w:ascii="Arial" w:hAnsi="Arial"/>
            <w:sz w:val="22"/>
            <w:szCs w:val="22"/>
          </w:rPr>
          <w:delText>de la Commission</w:delText>
        </w:r>
      </w:del>
      <w:r>
        <w:rPr>
          <w:rFonts w:ascii="Arial" w:hAnsi="Arial"/>
          <w:sz w:val="22"/>
          <w:szCs w:val="22"/>
        </w:rPr>
        <w:t xml:space="preserve"> du 14 août 2020.</w:t>
      </w:r>
    </w:p>
    <w:p w14:paraId="4D5996AC" w14:textId="5D76A063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liste des végétaux spécifiés (dont la sensibilité à des sous-espèces spécifiques de l’organisme spécifié est connue) figure en annexe II du règlement d’exécution </w:t>
      </w:r>
      <w:ins w:id="21" w:author="Utilisateur Windows" w:date="2022-03-31T11:37:00Z">
        <w:r w:rsidR="00BD008A">
          <w:rPr>
            <w:rFonts w:ascii="Arial" w:hAnsi="Arial"/>
            <w:sz w:val="22"/>
            <w:szCs w:val="22"/>
          </w:rPr>
          <w:t xml:space="preserve">modifié </w:t>
        </w:r>
      </w:ins>
      <w:r>
        <w:rPr>
          <w:rFonts w:ascii="Arial" w:hAnsi="Arial"/>
          <w:sz w:val="22"/>
          <w:szCs w:val="22"/>
        </w:rPr>
        <w:t xml:space="preserve">de la Commission européenne (UE) 2020/1201 </w:t>
      </w:r>
      <w:del w:id="22" w:author="Utilisateur Windows" w:date="2022-03-31T11:37:00Z">
        <w:r w:rsidDel="00BD008A">
          <w:rPr>
            <w:rFonts w:ascii="Arial" w:hAnsi="Arial"/>
            <w:sz w:val="22"/>
            <w:szCs w:val="22"/>
          </w:rPr>
          <w:delText>de la Commission</w:delText>
        </w:r>
      </w:del>
      <w:r>
        <w:rPr>
          <w:rFonts w:ascii="Arial" w:hAnsi="Arial"/>
          <w:sz w:val="22"/>
          <w:szCs w:val="22"/>
        </w:rPr>
        <w:t xml:space="preserve"> du 14 août 2020.</w:t>
      </w:r>
    </w:p>
    <w:p w14:paraId="00F623F2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7DCDBE1F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3</w:t>
      </w:r>
      <w:r>
        <w:rPr>
          <w:rFonts w:ascii="Arial" w:hAnsi="Arial"/>
          <w:b/>
          <w:bCs/>
          <w:sz w:val="22"/>
          <w:szCs w:val="22"/>
          <w:vertAlign w:val="superscript"/>
        </w:rPr>
        <w:t>.</w:t>
      </w:r>
      <w:r>
        <w:rPr>
          <w:rFonts w:ascii="Arial" w:hAnsi="Arial"/>
          <w:b/>
          <w:bCs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abrogation du précédent arrêté préfectoral</w:t>
      </w:r>
    </w:p>
    <w:p w14:paraId="5903A8D7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7C7135F7" w14:textId="12B475B1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L’arrêté préfectoral portant mesures de lutte applicables contre la bactérie </w:t>
      </w:r>
      <w:proofErr w:type="spellStart"/>
      <w:r>
        <w:rPr>
          <w:rFonts w:ascii="Arial" w:hAnsi="Arial"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du </w:t>
      </w:r>
      <w:del w:id="23" w:author="Utilisateur Windows" w:date="2022-03-29T18:17:00Z">
        <w:r w:rsidDel="00AD4C0B">
          <w:rPr>
            <w:rFonts w:ascii="Arial" w:hAnsi="Arial"/>
            <w:sz w:val="22"/>
            <w:szCs w:val="22"/>
            <w:shd w:val="clear" w:color="auto" w:fill="FFFFFF"/>
          </w:rPr>
          <w:delText>1</w:delText>
        </w:r>
      </w:del>
      <w:del w:id="24" w:author="Utilisateur Windows" w:date="2022-03-29T17:13:00Z">
        <w:r w:rsidDel="00EE0C7D">
          <w:rPr>
            <w:rFonts w:ascii="Arial" w:hAnsi="Arial"/>
            <w:sz w:val="22"/>
            <w:szCs w:val="22"/>
            <w:shd w:val="clear" w:color="auto" w:fill="FFFFFF"/>
          </w:rPr>
          <w:delText>6</w:delText>
        </w:r>
      </w:del>
      <w:ins w:id="25" w:author="Utilisateur Windows" w:date="2022-03-29T18:17:00Z">
        <w:r w:rsidR="00AD4C0B">
          <w:rPr>
            <w:rFonts w:ascii="Arial" w:hAnsi="Arial"/>
            <w:sz w:val="22"/>
            <w:szCs w:val="22"/>
            <w:shd w:val="clear" w:color="auto" w:fill="FFFFFF"/>
          </w:rPr>
          <w:t>1</w:t>
        </w:r>
      </w:ins>
      <w:ins w:id="26" w:author="Utilisateur Windows" w:date="2022-03-29T17:13:00Z">
        <w:r w:rsidR="00EE0C7D">
          <w:rPr>
            <w:rFonts w:ascii="Arial" w:hAnsi="Arial"/>
            <w:sz w:val="22"/>
            <w:szCs w:val="22"/>
            <w:shd w:val="clear" w:color="auto" w:fill="FFFFFF"/>
          </w:rPr>
          <w:t>3</w:t>
        </w:r>
      </w:ins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ins w:id="27" w:author="Utilisateur Windows" w:date="2022-03-29T17:13:00Z">
        <w:r w:rsidR="00EE0C7D">
          <w:rPr>
            <w:rFonts w:ascii="Arial" w:hAnsi="Arial"/>
            <w:sz w:val="22"/>
            <w:szCs w:val="22"/>
            <w:shd w:val="clear" w:color="auto" w:fill="FFFFFF"/>
          </w:rPr>
          <w:t>octobre</w:t>
        </w:r>
      </w:ins>
      <w:del w:id="28" w:author="Utilisateur Windows" w:date="2022-03-29T17:13:00Z">
        <w:r w:rsidDel="00EE0C7D">
          <w:rPr>
            <w:rFonts w:ascii="Arial" w:hAnsi="Arial"/>
            <w:sz w:val="22"/>
            <w:szCs w:val="22"/>
            <w:shd w:val="clear" w:color="auto" w:fill="FFFFFF"/>
          </w:rPr>
          <w:delText>juin</w:delText>
        </w:r>
      </w:del>
      <w:r>
        <w:rPr>
          <w:rFonts w:ascii="Arial" w:hAnsi="Arial"/>
          <w:sz w:val="22"/>
          <w:szCs w:val="22"/>
          <w:shd w:val="clear" w:color="auto" w:fill="FFFFFF"/>
        </w:rPr>
        <w:t xml:space="preserve"> 2021 est abrogé.</w:t>
      </w:r>
    </w:p>
    <w:p w14:paraId="1E303A38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3B3648FE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2C9AF92A" w14:textId="77777777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4 :</w:t>
      </w:r>
      <w:r>
        <w:rPr>
          <w:rFonts w:ascii="Arial" w:hAnsi="Arial"/>
          <w:sz w:val="22"/>
          <w:szCs w:val="22"/>
        </w:rPr>
        <w:t xml:space="preserve"> : Exécution</w:t>
      </w:r>
    </w:p>
    <w:p w14:paraId="50557F46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7B00710D" w14:textId="1F7BB903" w:rsidR="00F120B5" w:rsidRDefault="00E87DB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secrétaire général pour les affaires régionales, le préfet de l’Aude,</w:t>
      </w:r>
      <w:ins w:id="29" w:author="Utilisateur Windows" w:date="2022-03-29T17:13:00Z">
        <w:r w:rsidR="00EE0C7D">
          <w:rPr>
            <w:rFonts w:ascii="Arial" w:hAnsi="Arial"/>
            <w:sz w:val="22"/>
            <w:szCs w:val="22"/>
          </w:rPr>
          <w:t xml:space="preserve"> le préfet du Gard,</w:t>
        </w:r>
      </w:ins>
      <w:r>
        <w:rPr>
          <w:rFonts w:ascii="Arial" w:hAnsi="Arial"/>
          <w:sz w:val="22"/>
          <w:szCs w:val="22"/>
        </w:rPr>
        <w:t xml:space="preserve"> le directeur régional de l’alimentation, de l’agriculture et de la forêt, le directeur départemental de la sécurité publique de l’Aude</w:t>
      </w:r>
      <w:ins w:id="30" w:author="Utilisateur Windows" w:date="2022-03-29T17:13:00Z">
        <w:r w:rsidR="00EE0C7D">
          <w:rPr>
            <w:rFonts w:ascii="Arial" w:hAnsi="Arial"/>
            <w:sz w:val="22"/>
            <w:szCs w:val="22"/>
          </w:rPr>
          <w:t>, le directeur départemental de la sécurité publique d</w:t>
        </w:r>
      </w:ins>
      <w:ins w:id="31" w:author="Utilisateur Windows" w:date="2022-03-31T11:39:00Z">
        <w:r w:rsidR="00BD008A">
          <w:rPr>
            <w:rFonts w:ascii="Arial" w:hAnsi="Arial"/>
            <w:sz w:val="22"/>
            <w:szCs w:val="22"/>
          </w:rPr>
          <w:t>u Gard</w:t>
        </w:r>
      </w:ins>
      <w:r>
        <w:rPr>
          <w:rFonts w:ascii="Arial" w:hAnsi="Arial"/>
          <w:sz w:val="22"/>
          <w:szCs w:val="22"/>
        </w:rPr>
        <w:t>, le directeur régional des douanes, le directeur départemental des territoires et de la mer de l’Aude</w:t>
      </w:r>
      <w:ins w:id="32" w:author="Utilisateur Windows" w:date="2022-03-29T17:13:00Z">
        <w:r w:rsidR="00EE0C7D">
          <w:rPr>
            <w:rFonts w:ascii="Arial" w:hAnsi="Arial"/>
            <w:sz w:val="22"/>
            <w:szCs w:val="22"/>
          </w:rPr>
          <w:t xml:space="preserve">, le directeur départemental </w:t>
        </w:r>
        <w:r w:rsidR="00EE0C7D">
          <w:rPr>
            <w:rFonts w:ascii="Arial" w:hAnsi="Arial"/>
            <w:sz w:val="22"/>
            <w:szCs w:val="22"/>
          </w:rPr>
          <w:lastRenderedPageBreak/>
          <w:t>des territoires et de la mer du Gard</w:t>
        </w:r>
      </w:ins>
      <w:r>
        <w:rPr>
          <w:rFonts w:ascii="Arial" w:hAnsi="Arial"/>
          <w:sz w:val="22"/>
          <w:szCs w:val="22"/>
        </w:rPr>
        <w:t>,</w:t>
      </w:r>
      <w:ins w:id="33" w:author="Utilisateur Windows" w:date="2022-03-29T17:15:00Z">
        <w:r w:rsidR="00EE0C7D">
          <w:rPr>
            <w:rFonts w:ascii="Arial" w:hAnsi="Arial"/>
            <w:sz w:val="22"/>
            <w:szCs w:val="22"/>
          </w:rPr>
          <w:t xml:space="preserve"> le général commandant le groupement de gendarmerie du Gard,</w:t>
        </w:r>
      </w:ins>
      <w:r>
        <w:rPr>
          <w:rFonts w:ascii="Arial" w:hAnsi="Arial"/>
          <w:sz w:val="22"/>
          <w:szCs w:val="22"/>
        </w:rPr>
        <w:t xml:space="preserve"> le lieutenant-colonel commandant le groupement de gendarmerie de l’Aude et les maires des communes de la zone délimitée définie à l’article 1 du présent arrêté sont chargés, chacun en ce qui le concerne, de l'exécution du présent arrêté qui sera publié au recueil des actes administratifs de la préfecture de région.</w:t>
      </w:r>
    </w:p>
    <w:p w14:paraId="5AFDEAA5" w14:textId="77777777" w:rsidR="00F120B5" w:rsidRDefault="00F120B5">
      <w:pPr>
        <w:pStyle w:val="Standard"/>
        <w:jc w:val="both"/>
        <w:rPr>
          <w:rFonts w:ascii="Arial" w:hAnsi="Arial"/>
          <w:sz w:val="22"/>
          <w:szCs w:val="22"/>
        </w:rPr>
      </w:pPr>
    </w:p>
    <w:p w14:paraId="5A1F9D92" w14:textId="77777777" w:rsidR="00F120B5" w:rsidRDefault="00E87DB8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à Toulouse, le </w:t>
      </w:r>
      <w:del w:id="34" w:author="Utilisateur Windows" w:date="2022-03-29T17:15:00Z">
        <w:r w:rsidDel="00EE0C7D">
          <w:rPr>
            <w:rFonts w:ascii="Arial" w:hAnsi="Arial"/>
            <w:b/>
            <w:bCs/>
            <w:sz w:val="22"/>
            <w:szCs w:val="22"/>
          </w:rPr>
          <w:delText>13 OCT 2021</w:delText>
        </w:r>
      </w:del>
    </w:p>
    <w:p w14:paraId="09ECDDE2" w14:textId="77777777" w:rsidR="00F120B5" w:rsidRDefault="00F120B5">
      <w:pPr>
        <w:pStyle w:val="Textbody"/>
        <w:spacing w:after="0"/>
        <w:ind w:left="6236"/>
        <w:jc w:val="both"/>
        <w:rPr>
          <w:rFonts w:ascii="Arial" w:hAnsi="Arial"/>
          <w:sz w:val="22"/>
          <w:szCs w:val="22"/>
        </w:rPr>
      </w:pPr>
    </w:p>
    <w:p w14:paraId="5F08D388" w14:textId="77777777" w:rsidR="00F120B5" w:rsidRDefault="00F120B5">
      <w:pPr>
        <w:pStyle w:val="Textbody"/>
        <w:spacing w:after="0"/>
        <w:ind w:left="6236"/>
        <w:jc w:val="both"/>
        <w:rPr>
          <w:rFonts w:ascii="Arial" w:hAnsi="Arial"/>
          <w:sz w:val="22"/>
          <w:szCs w:val="22"/>
        </w:rPr>
      </w:pPr>
    </w:p>
    <w:p w14:paraId="70A7FD97" w14:textId="77777777" w:rsidR="00F120B5" w:rsidRDefault="00F120B5">
      <w:pPr>
        <w:pStyle w:val="Textbody"/>
        <w:spacing w:after="0"/>
        <w:ind w:left="6236"/>
        <w:jc w:val="both"/>
        <w:rPr>
          <w:rFonts w:ascii="Arial" w:hAnsi="Arial"/>
          <w:sz w:val="22"/>
          <w:szCs w:val="22"/>
        </w:rPr>
      </w:pPr>
    </w:p>
    <w:p w14:paraId="77B88D5A" w14:textId="77777777" w:rsidR="00F120B5" w:rsidRDefault="00E87DB8">
      <w:pPr>
        <w:pStyle w:val="Textbody"/>
        <w:spacing w:after="0"/>
        <w:ind w:left="62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Étienne GUYOT</w:t>
      </w:r>
    </w:p>
    <w:p w14:paraId="7E13AD81" w14:textId="77777777" w:rsidR="00F120B5" w:rsidRDefault="00E87DB8">
      <w:pPr>
        <w:pStyle w:val="Standard"/>
        <w:pageBreakBefore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ANNEXE à l’arrêté portant mesures de lutte applicables contre la bactérie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Xylella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fastidiosa</w:t>
      </w:r>
      <w:proofErr w:type="spellEnd"/>
      <w:r>
        <w:rPr>
          <w:rFonts w:ascii="Arial" w:hAnsi="Arial"/>
          <w:b/>
          <w:bCs/>
          <w:sz w:val="22"/>
          <w:szCs w:val="22"/>
        </w:rPr>
        <w:t> :</w:t>
      </w:r>
    </w:p>
    <w:p w14:paraId="53F418C9" w14:textId="77777777" w:rsidR="005A5C47" w:rsidRDefault="005A5C47">
      <w:pPr>
        <w:pStyle w:val="Standard"/>
        <w:jc w:val="center"/>
        <w:rPr>
          <w:ins w:id="35" w:author="Utilisateur Windows" w:date="2022-03-29T17:38:00Z"/>
          <w:rFonts w:ascii="Arial" w:hAnsi="Arial"/>
          <w:b/>
          <w:bCs/>
          <w:sz w:val="22"/>
          <w:szCs w:val="22"/>
        </w:rPr>
      </w:pPr>
    </w:p>
    <w:p w14:paraId="5667B8A6" w14:textId="77777777" w:rsidR="00F120B5" w:rsidRDefault="00E87DB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Communes de la zone délimitée (Aude)</w:t>
      </w:r>
    </w:p>
    <w:p w14:paraId="6423AC24" w14:textId="77777777" w:rsidR="00F120B5" w:rsidDel="005A5C47" w:rsidRDefault="00F120B5">
      <w:pPr>
        <w:pStyle w:val="Standard"/>
        <w:jc w:val="both"/>
        <w:rPr>
          <w:del w:id="36" w:author="Utilisateur Windows" w:date="2022-03-29T17:38:00Z"/>
          <w:rFonts w:ascii="Arial" w:hAnsi="Arial"/>
          <w:sz w:val="12"/>
          <w:szCs w:val="12"/>
        </w:rPr>
      </w:pPr>
    </w:p>
    <w:p w14:paraId="478FDA3D" w14:textId="77777777" w:rsidR="00F120B5" w:rsidRDefault="00F120B5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4B424FB" w14:textId="77777777" w:rsidR="00F120B5" w:rsidRDefault="00F120B5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DFBB4AF" w14:textId="2A48939A" w:rsidR="00F120B5" w:rsidRDefault="00E87DB8">
      <w:pPr>
        <w:pStyle w:val="Standard"/>
        <w:jc w:val="center"/>
        <w:rPr>
          <w:ins w:id="37" w:author="Utilisateur Windows" w:date="2022-04-04T17:53:00Z"/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Liste des communes dont une partie est située en zone infectée </w:t>
      </w:r>
      <w:r>
        <w:rPr>
          <w:rFonts w:ascii="Arial" w:hAnsi="Arial"/>
          <w:sz w:val="22"/>
          <w:szCs w:val="22"/>
        </w:rPr>
        <w:t>:</w:t>
      </w:r>
    </w:p>
    <w:p w14:paraId="751E9829" w14:textId="77777777" w:rsidR="00A64A7A" w:rsidRDefault="00A64A7A">
      <w:pPr>
        <w:pStyle w:val="Standard"/>
        <w:rPr>
          <w:ins w:id="38" w:author="Utilisateur Windows" w:date="2022-04-04T17:59:00Z"/>
          <w:rFonts w:ascii="Arial" w:hAnsi="Arial"/>
          <w:sz w:val="22"/>
          <w:szCs w:val="22"/>
        </w:rPr>
        <w:pPrChange w:id="39" w:author="Utilisateur Windows" w:date="2022-04-04T17:53:00Z">
          <w:pPr>
            <w:pStyle w:val="Standard"/>
            <w:jc w:val="center"/>
          </w:pPr>
        </w:pPrChange>
      </w:pPr>
    </w:p>
    <w:p w14:paraId="3D5346FF" w14:textId="1F6CE8C1" w:rsidR="00A64A7A" w:rsidRDefault="00A64A7A">
      <w:pPr>
        <w:pStyle w:val="Standard"/>
        <w:rPr>
          <w:ins w:id="40" w:author="Utilisateur Windows" w:date="2022-04-04T17:59:00Z"/>
          <w:rFonts w:ascii="Arial" w:hAnsi="Arial"/>
          <w:sz w:val="22"/>
          <w:szCs w:val="22"/>
        </w:rPr>
        <w:pPrChange w:id="41" w:author="Utilisateur Windows" w:date="2022-04-04T17:53:00Z">
          <w:pPr>
            <w:pStyle w:val="Standard"/>
            <w:jc w:val="center"/>
          </w:pPr>
        </w:pPrChange>
      </w:pPr>
      <w:ins w:id="42" w:author="Utilisateur Windows" w:date="2022-04-04T17:53:00Z">
        <w:r>
          <w:rPr>
            <w:rFonts w:ascii="Arial" w:hAnsi="Arial"/>
            <w:sz w:val="22"/>
            <w:szCs w:val="22"/>
          </w:rPr>
          <w:t xml:space="preserve">Aire 11/A : </w:t>
        </w:r>
      </w:ins>
      <w:ins w:id="43" w:author="Utilisateur Windows" w:date="2022-04-04T17:59:00Z">
        <w:r w:rsidRPr="00A64A7A">
          <w:rPr>
            <w:rFonts w:ascii="Arial" w:hAnsi="Arial"/>
            <w:sz w:val="22"/>
            <w:szCs w:val="22"/>
          </w:rPr>
          <w:t>BERRIAC, BOUILHONNAC, CAPENDU, CARCASSONNE, COMIGNE, FLOURE, FONTIES-D'AUDE, LAVALETTE, MONTIRAT, MONZE, TREBES</w:t>
        </w:r>
      </w:ins>
    </w:p>
    <w:p w14:paraId="3029EE90" w14:textId="6803CAF5" w:rsidR="00A64A7A" w:rsidRDefault="00A64A7A">
      <w:pPr>
        <w:pStyle w:val="Standard"/>
        <w:rPr>
          <w:ins w:id="44" w:author="Utilisateur Windows" w:date="2022-04-04T17:59:00Z"/>
          <w:rFonts w:ascii="Arial" w:hAnsi="Arial"/>
          <w:sz w:val="22"/>
          <w:szCs w:val="22"/>
        </w:rPr>
        <w:pPrChange w:id="45" w:author="Utilisateur Windows" w:date="2022-04-04T17:53:00Z">
          <w:pPr>
            <w:pStyle w:val="Standard"/>
            <w:jc w:val="center"/>
          </w:pPr>
        </w:pPrChange>
      </w:pPr>
    </w:p>
    <w:p w14:paraId="748E136F" w14:textId="0FBD5E6E" w:rsidR="00A64A7A" w:rsidRDefault="00A64A7A">
      <w:pPr>
        <w:pStyle w:val="Standard"/>
        <w:rPr>
          <w:ins w:id="46" w:author="Utilisateur Windows" w:date="2022-04-04T17:59:00Z"/>
          <w:rFonts w:ascii="Arial" w:hAnsi="Arial"/>
          <w:sz w:val="22"/>
          <w:szCs w:val="22"/>
        </w:rPr>
        <w:pPrChange w:id="47" w:author="Utilisateur Windows" w:date="2022-04-04T17:53:00Z">
          <w:pPr>
            <w:pStyle w:val="Standard"/>
            <w:jc w:val="center"/>
          </w:pPr>
        </w:pPrChange>
      </w:pPr>
      <w:ins w:id="48" w:author="Utilisateur Windows" w:date="2022-04-04T17:59:00Z">
        <w:r>
          <w:rPr>
            <w:rFonts w:ascii="Arial" w:hAnsi="Arial"/>
            <w:sz w:val="22"/>
            <w:szCs w:val="22"/>
          </w:rPr>
          <w:t xml:space="preserve">Aire 11/B : </w:t>
        </w:r>
        <w:r w:rsidRPr="00A64A7A">
          <w:rPr>
            <w:rFonts w:ascii="Arial" w:hAnsi="Arial"/>
            <w:sz w:val="22"/>
            <w:szCs w:val="22"/>
          </w:rPr>
          <w:t>SALSIGNE, VILLANIERE, VILLARDONNEL, VILLENEUVE-MINERVOIS</w:t>
        </w:r>
      </w:ins>
    </w:p>
    <w:p w14:paraId="6EDC6339" w14:textId="2F0EA0D2" w:rsidR="00A64A7A" w:rsidRDefault="00A64A7A">
      <w:pPr>
        <w:pStyle w:val="Standard"/>
        <w:rPr>
          <w:ins w:id="49" w:author="Utilisateur Windows" w:date="2022-04-04T17:59:00Z"/>
          <w:rFonts w:ascii="Arial" w:hAnsi="Arial"/>
          <w:sz w:val="22"/>
          <w:szCs w:val="22"/>
        </w:rPr>
        <w:pPrChange w:id="50" w:author="Utilisateur Windows" w:date="2022-04-04T17:53:00Z">
          <w:pPr>
            <w:pStyle w:val="Standard"/>
            <w:jc w:val="center"/>
          </w:pPr>
        </w:pPrChange>
      </w:pPr>
    </w:p>
    <w:p w14:paraId="5F3C68E9" w14:textId="78E4C2A4" w:rsidR="00A64A7A" w:rsidRDefault="00A64A7A">
      <w:pPr>
        <w:pStyle w:val="Standard"/>
        <w:rPr>
          <w:ins w:id="51" w:author="Utilisateur Windows" w:date="2022-04-04T17:59:00Z"/>
          <w:rFonts w:ascii="Arial" w:hAnsi="Arial"/>
          <w:sz w:val="22"/>
          <w:szCs w:val="22"/>
        </w:rPr>
        <w:pPrChange w:id="52" w:author="Utilisateur Windows" w:date="2022-04-04T17:53:00Z">
          <w:pPr>
            <w:pStyle w:val="Standard"/>
            <w:jc w:val="center"/>
          </w:pPr>
        </w:pPrChange>
      </w:pPr>
      <w:ins w:id="53" w:author="Utilisateur Windows" w:date="2022-04-04T17:59:00Z">
        <w:r>
          <w:rPr>
            <w:rFonts w:ascii="Arial" w:hAnsi="Arial"/>
            <w:sz w:val="22"/>
            <w:szCs w:val="22"/>
          </w:rPr>
          <w:t xml:space="preserve">Aire 11/C : </w:t>
        </w:r>
        <w:r w:rsidRPr="00A64A7A">
          <w:rPr>
            <w:rFonts w:ascii="Arial" w:hAnsi="Arial"/>
            <w:sz w:val="22"/>
            <w:szCs w:val="22"/>
          </w:rPr>
          <w:t>BIZANET, NEVIAN</w:t>
        </w:r>
      </w:ins>
    </w:p>
    <w:p w14:paraId="7B0C0875" w14:textId="079EFE50" w:rsidR="00A64A7A" w:rsidRDefault="00A64A7A">
      <w:pPr>
        <w:pStyle w:val="Standard"/>
        <w:rPr>
          <w:ins w:id="54" w:author="Utilisateur Windows" w:date="2022-04-04T17:59:00Z"/>
          <w:rFonts w:ascii="Arial" w:hAnsi="Arial"/>
          <w:sz w:val="22"/>
          <w:szCs w:val="22"/>
        </w:rPr>
        <w:pPrChange w:id="55" w:author="Utilisateur Windows" w:date="2022-04-04T17:53:00Z">
          <w:pPr>
            <w:pStyle w:val="Standard"/>
            <w:jc w:val="center"/>
          </w:pPr>
        </w:pPrChange>
      </w:pPr>
    </w:p>
    <w:p w14:paraId="798EFA35" w14:textId="2EE9B146" w:rsidR="00A64A7A" w:rsidRDefault="00A64A7A">
      <w:pPr>
        <w:pStyle w:val="Standard"/>
        <w:rPr>
          <w:ins w:id="56" w:author="Utilisateur Windows" w:date="2022-04-04T17:59:00Z"/>
          <w:rFonts w:ascii="Arial" w:hAnsi="Arial"/>
          <w:sz w:val="22"/>
          <w:szCs w:val="22"/>
        </w:rPr>
        <w:pPrChange w:id="57" w:author="Utilisateur Windows" w:date="2022-04-04T17:53:00Z">
          <w:pPr>
            <w:pStyle w:val="Standard"/>
            <w:jc w:val="center"/>
          </w:pPr>
        </w:pPrChange>
      </w:pPr>
      <w:ins w:id="58" w:author="Utilisateur Windows" w:date="2022-04-04T17:59:00Z">
        <w:r>
          <w:rPr>
            <w:rFonts w:ascii="Arial" w:hAnsi="Arial"/>
            <w:sz w:val="22"/>
            <w:szCs w:val="22"/>
          </w:rPr>
          <w:t xml:space="preserve">Aire 11/D : </w:t>
        </w:r>
        <w:r w:rsidRPr="00A64A7A">
          <w:rPr>
            <w:rFonts w:ascii="Arial" w:hAnsi="Arial"/>
            <w:sz w:val="22"/>
            <w:szCs w:val="22"/>
          </w:rPr>
          <w:t>MONTREAL</w:t>
        </w:r>
      </w:ins>
    </w:p>
    <w:p w14:paraId="5642A53E" w14:textId="64E87EA0" w:rsidR="00A64A7A" w:rsidRDefault="00A64A7A">
      <w:pPr>
        <w:pStyle w:val="Standard"/>
        <w:rPr>
          <w:ins w:id="59" w:author="Utilisateur Windows" w:date="2022-04-04T17:59:00Z"/>
          <w:rFonts w:ascii="Arial" w:hAnsi="Arial"/>
          <w:sz w:val="22"/>
          <w:szCs w:val="22"/>
        </w:rPr>
        <w:pPrChange w:id="60" w:author="Utilisateur Windows" w:date="2022-04-04T17:53:00Z">
          <w:pPr>
            <w:pStyle w:val="Standard"/>
            <w:jc w:val="center"/>
          </w:pPr>
        </w:pPrChange>
      </w:pPr>
    </w:p>
    <w:p w14:paraId="464EBC35" w14:textId="3EE97FE3" w:rsidR="00A64A7A" w:rsidDel="00A64A7A" w:rsidRDefault="00A64A7A">
      <w:pPr>
        <w:pStyle w:val="Standard"/>
        <w:rPr>
          <w:del w:id="61" w:author="Utilisateur Windows" w:date="2022-04-04T18:00:00Z"/>
          <w:rFonts w:ascii="Arial" w:hAnsi="Arial"/>
          <w:sz w:val="22"/>
          <w:szCs w:val="22"/>
        </w:rPr>
        <w:pPrChange w:id="62" w:author="Utilisateur Windows" w:date="2022-04-04T18:00:00Z">
          <w:pPr>
            <w:pStyle w:val="Standard"/>
            <w:jc w:val="center"/>
          </w:pPr>
        </w:pPrChange>
      </w:pPr>
      <w:ins w:id="63" w:author="Utilisateur Windows" w:date="2022-04-04T17:59:00Z">
        <w:r>
          <w:rPr>
            <w:rFonts w:ascii="Arial" w:hAnsi="Arial"/>
            <w:sz w:val="22"/>
            <w:szCs w:val="22"/>
          </w:rPr>
          <w:t>Aire 11/E : CASTELNAUDARY</w:t>
        </w:r>
      </w:ins>
    </w:p>
    <w:p w14:paraId="7C4F6F05" w14:textId="1EDC06DA" w:rsidR="00F120B5" w:rsidDel="00A64A7A" w:rsidRDefault="00F120B5">
      <w:pPr>
        <w:pStyle w:val="Standard"/>
        <w:rPr>
          <w:del w:id="64" w:author="Utilisateur Windows" w:date="2022-04-04T18:00:00Z"/>
          <w:rFonts w:ascii="Arial" w:hAnsi="Arial"/>
          <w:sz w:val="12"/>
          <w:szCs w:val="12"/>
        </w:rPr>
        <w:pPrChange w:id="65" w:author="Utilisateur Windows" w:date="2022-04-04T18:00:00Z">
          <w:pPr>
            <w:pStyle w:val="Standard"/>
            <w:jc w:val="both"/>
          </w:pPr>
        </w:pPrChange>
      </w:pPr>
    </w:p>
    <w:p w14:paraId="0E62FDAB" w14:textId="5D14C506" w:rsidR="00F120B5" w:rsidDel="00A64A7A" w:rsidRDefault="00E87DB8">
      <w:pPr>
        <w:pStyle w:val="Standard"/>
        <w:rPr>
          <w:del w:id="66" w:author="Utilisateur Windows" w:date="2022-04-04T18:00:00Z"/>
          <w:rFonts w:ascii="Arial" w:hAnsi="Arial"/>
          <w:sz w:val="20"/>
          <w:szCs w:val="20"/>
        </w:rPr>
        <w:pPrChange w:id="67" w:author="Utilisateur Windows" w:date="2022-04-04T18:00:00Z">
          <w:pPr>
            <w:pStyle w:val="Standard"/>
            <w:jc w:val="center"/>
          </w:pPr>
        </w:pPrChange>
      </w:pPr>
      <w:del w:id="68" w:author="Utilisateur Windows" w:date="2022-04-04T18:00:00Z">
        <w:r w:rsidDel="00A64A7A">
          <w:rPr>
            <w:rFonts w:ascii="Arial" w:hAnsi="Arial"/>
            <w:sz w:val="20"/>
            <w:szCs w:val="20"/>
          </w:rPr>
          <w:delText>BERRIAC</w:delText>
        </w:r>
      </w:del>
    </w:p>
    <w:p w14:paraId="06AA3D80" w14:textId="61B8E28D" w:rsidR="00F120B5" w:rsidDel="00A64A7A" w:rsidRDefault="00E87DB8">
      <w:pPr>
        <w:pStyle w:val="Standard"/>
        <w:rPr>
          <w:del w:id="69" w:author="Utilisateur Windows" w:date="2022-04-04T18:00:00Z"/>
          <w:rFonts w:ascii="Arial" w:hAnsi="Arial"/>
          <w:sz w:val="20"/>
          <w:szCs w:val="20"/>
        </w:rPr>
        <w:pPrChange w:id="70" w:author="Utilisateur Windows" w:date="2022-04-04T18:00:00Z">
          <w:pPr>
            <w:pStyle w:val="Standard"/>
            <w:jc w:val="center"/>
          </w:pPr>
        </w:pPrChange>
      </w:pPr>
      <w:del w:id="71" w:author="Utilisateur Windows" w:date="2022-04-04T18:00:00Z">
        <w:r w:rsidDel="00A64A7A">
          <w:rPr>
            <w:rFonts w:ascii="Arial" w:hAnsi="Arial"/>
            <w:sz w:val="20"/>
            <w:szCs w:val="20"/>
          </w:rPr>
          <w:delText>BIZANET</w:delText>
        </w:r>
      </w:del>
    </w:p>
    <w:p w14:paraId="4C0609B4" w14:textId="5D306FF5" w:rsidR="00F120B5" w:rsidDel="00A64A7A" w:rsidRDefault="00E87DB8">
      <w:pPr>
        <w:pStyle w:val="Standard"/>
        <w:rPr>
          <w:del w:id="72" w:author="Utilisateur Windows" w:date="2022-04-04T18:00:00Z"/>
          <w:rFonts w:ascii="Arial" w:hAnsi="Arial"/>
          <w:color w:val="000000"/>
          <w:sz w:val="20"/>
          <w:szCs w:val="20"/>
        </w:rPr>
        <w:pPrChange w:id="73" w:author="Utilisateur Windows" w:date="2022-04-04T18:00:00Z">
          <w:pPr>
            <w:pStyle w:val="Standard"/>
            <w:jc w:val="center"/>
          </w:pPr>
        </w:pPrChange>
      </w:pPr>
      <w:del w:id="74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BOUILHONNAC</w:delText>
        </w:r>
      </w:del>
    </w:p>
    <w:p w14:paraId="1EAF0CB1" w14:textId="18F55FB3" w:rsidR="00F120B5" w:rsidDel="00A64A7A" w:rsidRDefault="00E87DB8">
      <w:pPr>
        <w:pStyle w:val="Standard"/>
        <w:rPr>
          <w:del w:id="75" w:author="Utilisateur Windows" w:date="2022-04-04T18:00:00Z"/>
          <w:rFonts w:ascii="Arial" w:hAnsi="Arial"/>
          <w:color w:val="000000"/>
          <w:sz w:val="20"/>
          <w:szCs w:val="20"/>
        </w:rPr>
        <w:pPrChange w:id="76" w:author="Utilisateur Windows" w:date="2022-04-04T18:00:00Z">
          <w:pPr>
            <w:pStyle w:val="Standard"/>
            <w:jc w:val="center"/>
          </w:pPr>
        </w:pPrChange>
      </w:pPr>
      <w:del w:id="77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CAPENDU</w:delText>
        </w:r>
      </w:del>
    </w:p>
    <w:p w14:paraId="16DB6F0A" w14:textId="1C2E3A71" w:rsidR="00C81949" w:rsidDel="00A64A7A" w:rsidRDefault="00E87DB8">
      <w:pPr>
        <w:pStyle w:val="Standard"/>
        <w:rPr>
          <w:del w:id="78" w:author="Utilisateur Windows" w:date="2022-04-04T18:00:00Z"/>
          <w:rFonts w:ascii="Arial" w:hAnsi="Arial"/>
          <w:color w:val="000000"/>
          <w:sz w:val="20"/>
          <w:szCs w:val="20"/>
        </w:rPr>
        <w:pPrChange w:id="79" w:author="Utilisateur Windows" w:date="2022-04-04T18:00:00Z">
          <w:pPr>
            <w:pStyle w:val="Standard"/>
            <w:jc w:val="center"/>
          </w:pPr>
        </w:pPrChange>
      </w:pPr>
      <w:del w:id="80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CARCASSONNE</w:delText>
        </w:r>
      </w:del>
    </w:p>
    <w:p w14:paraId="7B3F8D86" w14:textId="627E8BAB" w:rsidR="00F120B5" w:rsidDel="00A64A7A" w:rsidRDefault="00E87DB8">
      <w:pPr>
        <w:pStyle w:val="Standard"/>
        <w:rPr>
          <w:del w:id="81" w:author="Utilisateur Windows" w:date="2022-04-04T18:00:00Z"/>
          <w:rFonts w:ascii="Arial" w:hAnsi="Arial"/>
          <w:color w:val="000000"/>
          <w:sz w:val="20"/>
          <w:szCs w:val="20"/>
        </w:rPr>
        <w:pPrChange w:id="82" w:author="Utilisateur Windows" w:date="2022-04-04T18:00:00Z">
          <w:pPr>
            <w:pStyle w:val="Standard"/>
            <w:jc w:val="center"/>
          </w:pPr>
        </w:pPrChange>
      </w:pPr>
      <w:del w:id="83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COMIGNE</w:delText>
        </w:r>
      </w:del>
    </w:p>
    <w:p w14:paraId="5025450A" w14:textId="29B37225" w:rsidR="00F120B5" w:rsidDel="00A64A7A" w:rsidRDefault="00E87DB8">
      <w:pPr>
        <w:pStyle w:val="Standard"/>
        <w:rPr>
          <w:del w:id="84" w:author="Utilisateur Windows" w:date="2022-04-04T18:00:00Z"/>
          <w:rFonts w:ascii="Arial" w:hAnsi="Arial"/>
          <w:color w:val="000000"/>
          <w:sz w:val="20"/>
          <w:szCs w:val="20"/>
        </w:rPr>
        <w:pPrChange w:id="85" w:author="Utilisateur Windows" w:date="2022-04-04T18:00:00Z">
          <w:pPr>
            <w:pStyle w:val="Standard"/>
            <w:jc w:val="center"/>
          </w:pPr>
        </w:pPrChange>
      </w:pPr>
      <w:del w:id="86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FLOURE</w:delText>
        </w:r>
      </w:del>
    </w:p>
    <w:p w14:paraId="7ECA9E17" w14:textId="6E6BFD7B" w:rsidR="00C81949" w:rsidDel="00A64A7A" w:rsidRDefault="00E87DB8">
      <w:pPr>
        <w:pStyle w:val="Standard"/>
        <w:rPr>
          <w:del w:id="87" w:author="Utilisateur Windows" w:date="2022-04-04T18:00:00Z"/>
          <w:rFonts w:ascii="Arial" w:hAnsi="Arial"/>
          <w:color w:val="000000"/>
          <w:sz w:val="20"/>
          <w:szCs w:val="20"/>
        </w:rPr>
        <w:pPrChange w:id="88" w:author="Utilisateur Windows" w:date="2022-04-04T18:00:00Z">
          <w:pPr>
            <w:pStyle w:val="Standard"/>
            <w:jc w:val="center"/>
          </w:pPr>
        </w:pPrChange>
      </w:pPr>
      <w:del w:id="89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FONTIES-D'AUDE</w:delText>
        </w:r>
      </w:del>
    </w:p>
    <w:p w14:paraId="3E1FC2FB" w14:textId="4AA3C949" w:rsidR="00F120B5" w:rsidDel="00A64A7A" w:rsidRDefault="00E87DB8">
      <w:pPr>
        <w:pStyle w:val="Standard"/>
        <w:rPr>
          <w:del w:id="90" w:author="Utilisateur Windows" w:date="2022-04-04T18:00:00Z"/>
          <w:rFonts w:ascii="Arial" w:hAnsi="Arial"/>
          <w:color w:val="000000"/>
          <w:sz w:val="20"/>
          <w:szCs w:val="20"/>
        </w:rPr>
        <w:pPrChange w:id="91" w:author="Utilisateur Windows" w:date="2022-04-04T18:00:00Z">
          <w:pPr>
            <w:pStyle w:val="Standard"/>
            <w:jc w:val="center"/>
          </w:pPr>
        </w:pPrChange>
      </w:pPr>
      <w:del w:id="92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MONTIRAT</w:delText>
        </w:r>
      </w:del>
    </w:p>
    <w:p w14:paraId="6387DCF1" w14:textId="76F27704" w:rsidR="00F120B5" w:rsidDel="00A64A7A" w:rsidRDefault="00E87DB8">
      <w:pPr>
        <w:pStyle w:val="Standard"/>
        <w:rPr>
          <w:del w:id="93" w:author="Utilisateur Windows" w:date="2022-04-04T18:00:00Z"/>
          <w:rFonts w:ascii="Arial" w:hAnsi="Arial"/>
          <w:color w:val="000000"/>
          <w:sz w:val="20"/>
          <w:szCs w:val="20"/>
        </w:rPr>
        <w:pPrChange w:id="94" w:author="Utilisateur Windows" w:date="2022-04-04T18:00:00Z">
          <w:pPr>
            <w:pStyle w:val="Standard"/>
            <w:jc w:val="center"/>
          </w:pPr>
        </w:pPrChange>
      </w:pPr>
      <w:del w:id="95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MONTREAL</w:delText>
        </w:r>
      </w:del>
    </w:p>
    <w:p w14:paraId="782FAA73" w14:textId="1CB5F843" w:rsidR="00C81949" w:rsidDel="00A64A7A" w:rsidRDefault="00E87DB8">
      <w:pPr>
        <w:pStyle w:val="Standard"/>
        <w:rPr>
          <w:del w:id="96" w:author="Utilisateur Windows" w:date="2022-04-04T18:00:00Z"/>
          <w:rFonts w:ascii="Arial" w:hAnsi="Arial"/>
          <w:color w:val="000000"/>
          <w:sz w:val="20"/>
          <w:szCs w:val="20"/>
        </w:rPr>
        <w:pPrChange w:id="97" w:author="Utilisateur Windows" w:date="2022-04-04T18:00:00Z">
          <w:pPr>
            <w:pStyle w:val="Standard"/>
            <w:jc w:val="center"/>
          </w:pPr>
        </w:pPrChange>
      </w:pPr>
      <w:del w:id="98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MONZE</w:delText>
        </w:r>
      </w:del>
    </w:p>
    <w:p w14:paraId="62AF9CE0" w14:textId="4FA4F5CF" w:rsidR="00C81949" w:rsidRDefault="00E87DB8">
      <w:pPr>
        <w:pStyle w:val="Standard"/>
        <w:rPr>
          <w:rFonts w:ascii="Arial" w:hAnsi="Arial"/>
          <w:color w:val="000000"/>
          <w:sz w:val="20"/>
          <w:szCs w:val="20"/>
        </w:rPr>
        <w:pPrChange w:id="99" w:author="Utilisateur Windows" w:date="2022-04-04T18:00:00Z">
          <w:pPr>
            <w:pStyle w:val="Standard"/>
            <w:jc w:val="center"/>
          </w:pPr>
        </w:pPrChange>
      </w:pPr>
      <w:del w:id="100" w:author="Utilisateur Windows" w:date="2022-04-04T18:00:00Z">
        <w:r w:rsidDel="00A64A7A">
          <w:rPr>
            <w:rFonts w:ascii="Arial" w:hAnsi="Arial"/>
            <w:color w:val="000000"/>
            <w:sz w:val="20"/>
            <w:szCs w:val="20"/>
          </w:rPr>
          <w:delText>TREBES</w:delText>
        </w:r>
      </w:del>
    </w:p>
    <w:p w14:paraId="06221A4B" w14:textId="77777777" w:rsidR="00F120B5" w:rsidRDefault="00F120B5">
      <w:pPr>
        <w:pStyle w:val="Standard"/>
        <w:jc w:val="both"/>
        <w:rPr>
          <w:rFonts w:ascii="Arial" w:hAnsi="Arial"/>
          <w:color w:val="000000"/>
          <w:sz w:val="12"/>
          <w:szCs w:val="12"/>
        </w:rPr>
      </w:pPr>
    </w:p>
    <w:p w14:paraId="655750D0" w14:textId="77777777" w:rsidR="00F120B5" w:rsidRDefault="00F120B5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61C423C9" w14:textId="77777777" w:rsidR="00F120B5" w:rsidRDefault="00E87DB8">
      <w:pPr>
        <w:pStyle w:val="Standard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Liste des communes dont une partie est située en zone tampon</w:t>
      </w:r>
      <w:r>
        <w:rPr>
          <w:rFonts w:ascii="Arial" w:hAnsi="Arial"/>
          <w:color w:val="000000"/>
          <w:sz w:val="22"/>
          <w:szCs w:val="22"/>
        </w:rPr>
        <w:t> :</w:t>
      </w:r>
    </w:p>
    <w:p w14:paraId="3C9DC943" w14:textId="77777777" w:rsidR="00F120B5" w:rsidRDefault="00F120B5">
      <w:pPr>
        <w:pStyle w:val="Standard"/>
        <w:jc w:val="both"/>
        <w:rPr>
          <w:rFonts w:ascii="Arial" w:hAnsi="Arial"/>
          <w:color w:val="000000"/>
          <w:sz w:val="12"/>
          <w:szCs w:val="12"/>
        </w:rPr>
      </w:pPr>
    </w:p>
    <w:p w14:paraId="2DD1C0B9" w14:textId="0AD46725" w:rsidR="00A64A7A" w:rsidRDefault="00A64A7A">
      <w:pPr>
        <w:pStyle w:val="Standard"/>
        <w:rPr>
          <w:ins w:id="101" w:author="Utilisateur Windows" w:date="2022-04-04T18:00:00Z"/>
          <w:rFonts w:ascii="Arial" w:hAnsi="Arial"/>
          <w:color w:val="000000"/>
          <w:sz w:val="20"/>
          <w:szCs w:val="20"/>
        </w:rPr>
        <w:pPrChange w:id="102" w:author="Utilisateur Windows" w:date="2022-04-04T18:00:00Z">
          <w:pPr>
            <w:pStyle w:val="Standard"/>
            <w:jc w:val="center"/>
          </w:pPr>
        </w:pPrChange>
      </w:pPr>
      <w:ins w:id="103" w:author="Utilisateur Windows" w:date="2022-04-04T18:00:00Z">
        <w:r>
          <w:rPr>
            <w:rFonts w:ascii="Arial" w:hAnsi="Arial"/>
            <w:color w:val="000000"/>
            <w:sz w:val="20"/>
            <w:szCs w:val="20"/>
          </w:rPr>
          <w:t xml:space="preserve">Aire 11/A : </w:t>
        </w:r>
        <w:r w:rsidRPr="00A64A7A">
          <w:rPr>
            <w:rFonts w:ascii="Arial" w:hAnsi="Arial"/>
            <w:color w:val="000000"/>
            <w:sz w:val="20"/>
            <w:szCs w:val="20"/>
          </w:rPr>
          <w:t>ALAIRAC, BADENS, BARBAIRA, BERRIAC, BLOMAC, BOUILHONNAC, CAPENDU, CARCASSONNE, CAUX-ET-SAUZENS, CAVANAC, CAZILHAC, COMIGNE, COUFFOULENS, DOUZENS, FAJAC-EN-VAL, FLOURE, FONTIES-D'AUDE, LAURE-MINERVOIS, LAVALETTE, MALVES-EN-MINERVOIS, MARSEILLETTE, MAS-DES-COURS, MONTIRAT, MONZE, PALAJA, PENNAUTIER, ROULLENS, RUSTIQUES, TREBES, VAL-DE-DAGNE, VILLALIER, VILLEDUBERT, VILLEMOUSTAUSSOU</w:t>
        </w:r>
      </w:ins>
    </w:p>
    <w:p w14:paraId="1185A4AD" w14:textId="32EB49A4" w:rsidR="00A64A7A" w:rsidRDefault="00A64A7A">
      <w:pPr>
        <w:pStyle w:val="Standard"/>
        <w:rPr>
          <w:ins w:id="104" w:author="Utilisateur Windows" w:date="2022-04-04T18:00:00Z"/>
          <w:rFonts w:ascii="Arial" w:hAnsi="Arial"/>
          <w:color w:val="000000"/>
          <w:sz w:val="20"/>
          <w:szCs w:val="20"/>
        </w:rPr>
        <w:pPrChange w:id="105" w:author="Utilisateur Windows" w:date="2022-04-04T18:00:00Z">
          <w:pPr>
            <w:pStyle w:val="Standard"/>
            <w:jc w:val="center"/>
          </w:pPr>
        </w:pPrChange>
      </w:pPr>
    </w:p>
    <w:p w14:paraId="0774D499" w14:textId="11438933" w:rsidR="00A64A7A" w:rsidRDefault="00A64A7A">
      <w:pPr>
        <w:pStyle w:val="Standard"/>
        <w:rPr>
          <w:ins w:id="106" w:author="Utilisateur Windows" w:date="2022-04-04T18:00:00Z"/>
          <w:rFonts w:ascii="Arial" w:hAnsi="Arial"/>
          <w:color w:val="000000"/>
          <w:sz w:val="20"/>
          <w:szCs w:val="20"/>
        </w:rPr>
        <w:pPrChange w:id="107" w:author="Utilisateur Windows" w:date="2022-04-04T18:00:00Z">
          <w:pPr>
            <w:pStyle w:val="Standard"/>
            <w:jc w:val="center"/>
          </w:pPr>
        </w:pPrChange>
      </w:pPr>
      <w:ins w:id="108" w:author="Utilisateur Windows" w:date="2022-04-04T18:00:00Z">
        <w:r>
          <w:rPr>
            <w:rFonts w:ascii="Arial" w:hAnsi="Arial"/>
            <w:color w:val="000000"/>
            <w:sz w:val="20"/>
            <w:szCs w:val="20"/>
          </w:rPr>
          <w:t xml:space="preserve">Aire 11/B : </w:t>
        </w:r>
        <w:r w:rsidRPr="00A64A7A">
          <w:rPr>
            <w:rFonts w:ascii="Arial" w:hAnsi="Arial"/>
            <w:color w:val="000000"/>
            <w:sz w:val="20"/>
            <w:szCs w:val="20"/>
          </w:rPr>
          <w:t>CAUDEBRONDE, CONQUES-SUR-ORBIEL, CUXAC-CABARDES, FOURNES-CABARDES, LA TOURETTE-CABARDES, LASTOURS, LES ILHES, LIMOUSIS, MIRAVAL-CABARDES, SALLELES-CABARDES, SALSIGNE, TRASSANEL, VILLANIERE, VILLARDONNEL, VILLEGLY, VILLENEUVE-MINERVOIS</w:t>
        </w:r>
      </w:ins>
    </w:p>
    <w:p w14:paraId="66F31C8D" w14:textId="1E079B8A" w:rsidR="00A64A7A" w:rsidRDefault="00A64A7A">
      <w:pPr>
        <w:pStyle w:val="Standard"/>
        <w:rPr>
          <w:ins w:id="109" w:author="Utilisateur Windows" w:date="2022-04-04T18:00:00Z"/>
          <w:rFonts w:ascii="Arial" w:hAnsi="Arial"/>
          <w:color w:val="000000"/>
          <w:sz w:val="20"/>
          <w:szCs w:val="20"/>
        </w:rPr>
        <w:pPrChange w:id="110" w:author="Utilisateur Windows" w:date="2022-04-04T18:00:00Z">
          <w:pPr>
            <w:pStyle w:val="Standard"/>
            <w:jc w:val="center"/>
          </w:pPr>
        </w:pPrChange>
      </w:pPr>
    </w:p>
    <w:p w14:paraId="24E6CDAF" w14:textId="7377C5B3" w:rsidR="00A64A7A" w:rsidRDefault="00A64A7A">
      <w:pPr>
        <w:pStyle w:val="Standard"/>
        <w:rPr>
          <w:ins w:id="111" w:author="Utilisateur Windows" w:date="2022-04-04T18:00:00Z"/>
          <w:rFonts w:ascii="Arial" w:hAnsi="Arial"/>
          <w:color w:val="000000"/>
          <w:sz w:val="20"/>
          <w:szCs w:val="20"/>
        </w:rPr>
        <w:pPrChange w:id="112" w:author="Utilisateur Windows" w:date="2022-04-04T18:00:00Z">
          <w:pPr>
            <w:pStyle w:val="Standard"/>
            <w:jc w:val="center"/>
          </w:pPr>
        </w:pPrChange>
      </w:pPr>
      <w:ins w:id="113" w:author="Utilisateur Windows" w:date="2022-04-04T18:00:00Z">
        <w:r>
          <w:rPr>
            <w:rFonts w:ascii="Arial" w:hAnsi="Arial"/>
            <w:color w:val="000000"/>
            <w:sz w:val="20"/>
            <w:szCs w:val="20"/>
          </w:rPr>
          <w:t xml:space="preserve">Aire 11/C : </w:t>
        </w:r>
        <w:r w:rsidRPr="00A64A7A">
          <w:rPr>
            <w:rFonts w:ascii="Arial" w:hAnsi="Arial"/>
            <w:color w:val="000000"/>
            <w:sz w:val="20"/>
            <w:szCs w:val="20"/>
          </w:rPr>
          <w:t>BIZANET, BOUTENAC, MARCORIGNAN, MONTREDON-DES-CORBIERES, NARBONNE, NEVIAN, ORNAISONS, SAINT-ANDRE-DE-ROQUELONGUE</w:t>
        </w:r>
      </w:ins>
    </w:p>
    <w:p w14:paraId="54E846C8" w14:textId="52921E69" w:rsidR="00A64A7A" w:rsidRDefault="00A64A7A">
      <w:pPr>
        <w:pStyle w:val="Standard"/>
        <w:rPr>
          <w:ins w:id="114" w:author="Utilisateur Windows" w:date="2022-04-04T18:00:00Z"/>
          <w:rFonts w:ascii="Arial" w:hAnsi="Arial"/>
          <w:color w:val="000000"/>
          <w:sz w:val="20"/>
          <w:szCs w:val="20"/>
        </w:rPr>
        <w:pPrChange w:id="115" w:author="Utilisateur Windows" w:date="2022-04-04T18:00:00Z">
          <w:pPr>
            <w:pStyle w:val="Standard"/>
            <w:jc w:val="center"/>
          </w:pPr>
        </w:pPrChange>
      </w:pPr>
    </w:p>
    <w:p w14:paraId="4AA586D9" w14:textId="4459D61B" w:rsidR="00A64A7A" w:rsidRDefault="00A64A7A">
      <w:pPr>
        <w:pStyle w:val="Standard"/>
        <w:rPr>
          <w:ins w:id="116" w:author="Utilisateur Windows" w:date="2022-04-04T18:00:00Z"/>
          <w:rFonts w:ascii="Arial" w:hAnsi="Arial"/>
          <w:color w:val="000000"/>
          <w:sz w:val="20"/>
          <w:szCs w:val="20"/>
        </w:rPr>
        <w:pPrChange w:id="117" w:author="Utilisateur Windows" w:date="2022-04-04T18:00:00Z">
          <w:pPr>
            <w:pStyle w:val="Standard"/>
            <w:jc w:val="center"/>
          </w:pPr>
        </w:pPrChange>
      </w:pPr>
      <w:ins w:id="118" w:author="Utilisateur Windows" w:date="2022-04-04T18:00:00Z">
        <w:r>
          <w:rPr>
            <w:rFonts w:ascii="Arial" w:hAnsi="Arial"/>
            <w:color w:val="000000"/>
            <w:sz w:val="20"/>
            <w:szCs w:val="20"/>
          </w:rPr>
          <w:t xml:space="preserve">Aire 11/D : </w:t>
        </w:r>
        <w:r w:rsidRPr="00A64A7A">
          <w:rPr>
            <w:rFonts w:ascii="Arial" w:hAnsi="Arial"/>
            <w:color w:val="000000"/>
            <w:sz w:val="20"/>
            <w:szCs w:val="20"/>
          </w:rPr>
          <w:t>ALZONNE, BRAM, MONTREAL, VILLESISCLE</w:t>
        </w:r>
      </w:ins>
    </w:p>
    <w:p w14:paraId="457792CA" w14:textId="0CE66EEC" w:rsidR="00A64A7A" w:rsidRDefault="00A64A7A">
      <w:pPr>
        <w:pStyle w:val="Standard"/>
        <w:rPr>
          <w:ins w:id="119" w:author="Utilisateur Windows" w:date="2022-04-04T18:00:00Z"/>
          <w:rFonts w:ascii="Arial" w:hAnsi="Arial"/>
          <w:color w:val="000000"/>
          <w:sz w:val="20"/>
          <w:szCs w:val="20"/>
        </w:rPr>
        <w:pPrChange w:id="120" w:author="Utilisateur Windows" w:date="2022-04-04T18:00:00Z">
          <w:pPr>
            <w:pStyle w:val="Standard"/>
            <w:jc w:val="center"/>
          </w:pPr>
        </w:pPrChange>
      </w:pPr>
    </w:p>
    <w:p w14:paraId="7F3A1C57" w14:textId="009516E2" w:rsidR="00A64A7A" w:rsidRDefault="00A64A7A">
      <w:pPr>
        <w:pStyle w:val="Standard"/>
        <w:rPr>
          <w:ins w:id="121" w:author="Utilisateur Windows" w:date="2022-04-04T18:00:00Z"/>
          <w:rFonts w:ascii="Arial" w:hAnsi="Arial"/>
          <w:color w:val="000000"/>
          <w:sz w:val="20"/>
          <w:szCs w:val="20"/>
        </w:rPr>
        <w:pPrChange w:id="122" w:author="Utilisateur Windows" w:date="2022-04-04T18:00:00Z">
          <w:pPr>
            <w:pStyle w:val="Standard"/>
            <w:jc w:val="center"/>
          </w:pPr>
        </w:pPrChange>
      </w:pPr>
      <w:ins w:id="123" w:author="Utilisateur Windows" w:date="2022-04-04T18:00:00Z">
        <w:r>
          <w:rPr>
            <w:rFonts w:ascii="Arial" w:hAnsi="Arial"/>
            <w:color w:val="000000"/>
            <w:sz w:val="20"/>
            <w:szCs w:val="20"/>
          </w:rPr>
          <w:t xml:space="preserve">Aire 11/E : </w:t>
        </w:r>
      </w:ins>
      <w:ins w:id="124" w:author="Utilisateur Windows" w:date="2022-04-04T18:01:00Z">
        <w:r w:rsidRPr="00A64A7A">
          <w:rPr>
            <w:rFonts w:ascii="Arial" w:hAnsi="Arial"/>
            <w:color w:val="000000"/>
            <w:sz w:val="20"/>
            <w:szCs w:val="20"/>
          </w:rPr>
          <w:t>CASTELNAUDARY, FENDEILLE, MIREVAL-LAURAGAIS, VILLENEUVE-LA-COMPTAL</w:t>
        </w:r>
      </w:ins>
    </w:p>
    <w:p w14:paraId="0C3ED0C1" w14:textId="2B7C031C" w:rsidR="00F120B5" w:rsidDel="00A64A7A" w:rsidRDefault="00E87DB8">
      <w:pPr>
        <w:pStyle w:val="Standard"/>
        <w:jc w:val="center"/>
        <w:rPr>
          <w:del w:id="125" w:author="Utilisateur Windows" w:date="2022-04-04T18:01:00Z"/>
          <w:rFonts w:ascii="Arial" w:hAnsi="Arial"/>
          <w:color w:val="000000"/>
          <w:sz w:val="20"/>
          <w:szCs w:val="20"/>
        </w:rPr>
      </w:pPr>
      <w:del w:id="126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ALAIRAC</w:delText>
        </w:r>
      </w:del>
    </w:p>
    <w:p w14:paraId="60DB458B" w14:textId="65C1B119" w:rsidR="00F120B5" w:rsidDel="00A64A7A" w:rsidRDefault="00E87DB8">
      <w:pPr>
        <w:pStyle w:val="Standard"/>
        <w:jc w:val="center"/>
        <w:rPr>
          <w:del w:id="127" w:author="Utilisateur Windows" w:date="2022-04-04T18:01:00Z"/>
          <w:rFonts w:ascii="Arial" w:hAnsi="Arial"/>
          <w:color w:val="000000"/>
          <w:sz w:val="20"/>
          <w:szCs w:val="20"/>
        </w:rPr>
      </w:pPr>
      <w:del w:id="128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ALZONNE</w:delText>
        </w:r>
      </w:del>
    </w:p>
    <w:p w14:paraId="5707BFA2" w14:textId="5EA19133" w:rsidR="00F120B5" w:rsidDel="00A64A7A" w:rsidRDefault="00E87DB8">
      <w:pPr>
        <w:pStyle w:val="Standard"/>
        <w:jc w:val="center"/>
        <w:rPr>
          <w:del w:id="129" w:author="Utilisateur Windows" w:date="2022-04-04T18:01:00Z"/>
          <w:rFonts w:ascii="Arial" w:hAnsi="Arial"/>
          <w:color w:val="000000"/>
          <w:sz w:val="20"/>
          <w:szCs w:val="20"/>
        </w:rPr>
      </w:pPr>
      <w:del w:id="130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BADENS</w:delText>
        </w:r>
      </w:del>
    </w:p>
    <w:p w14:paraId="5F4F9765" w14:textId="44A37338" w:rsidR="00F120B5" w:rsidDel="00A64A7A" w:rsidRDefault="00E87DB8">
      <w:pPr>
        <w:pStyle w:val="Standard"/>
        <w:jc w:val="center"/>
        <w:rPr>
          <w:del w:id="131" w:author="Utilisateur Windows" w:date="2022-04-04T18:01:00Z"/>
          <w:rFonts w:ascii="Arial" w:hAnsi="Arial"/>
          <w:color w:val="000000"/>
          <w:sz w:val="20"/>
          <w:szCs w:val="20"/>
        </w:rPr>
      </w:pPr>
      <w:del w:id="132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BARBEIRA</w:delText>
        </w:r>
      </w:del>
    </w:p>
    <w:p w14:paraId="0B6FECF7" w14:textId="4D880A21" w:rsidR="00C81949" w:rsidDel="00C81949" w:rsidRDefault="00E87DB8" w:rsidP="00C81949">
      <w:pPr>
        <w:pStyle w:val="Standard"/>
        <w:jc w:val="center"/>
        <w:rPr>
          <w:del w:id="133" w:author="Utilisateur Windows" w:date="2022-03-29T17:17:00Z"/>
          <w:rFonts w:ascii="Arial" w:hAnsi="Arial"/>
          <w:color w:val="000000"/>
          <w:sz w:val="20"/>
          <w:szCs w:val="20"/>
        </w:rPr>
      </w:pPr>
      <w:del w:id="134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BERRIAC</w:delText>
        </w:r>
      </w:del>
    </w:p>
    <w:p w14:paraId="5FE26917" w14:textId="58AC9E8F" w:rsidR="00F120B5" w:rsidDel="00A64A7A" w:rsidRDefault="00E87DB8">
      <w:pPr>
        <w:pStyle w:val="Standard"/>
        <w:jc w:val="center"/>
        <w:rPr>
          <w:del w:id="135" w:author="Utilisateur Windows" w:date="2022-04-04T18:01:00Z"/>
          <w:moveFrom w:id="136" w:author="Utilisateur Windows" w:date="2022-03-29T17:17:00Z"/>
          <w:rFonts w:ascii="Arial" w:hAnsi="Arial"/>
          <w:color w:val="000000"/>
          <w:sz w:val="20"/>
          <w:szCs w:val="20"/>
        </w:rPr>
      </w:pPr>
      <w:moveFromRangeStart w:id="137" w:author="Utilisateur Windows" w:date="2022-03-29T17:17:00Z" w:name="move99466651"/>
      <w:moveFrom w:id="138" w:author="Utilisateur Windows" w:date="2022-03-29T17:17:00Z">
        <w:del w:id="139" w:author="Utilisateur Windows" w:date="2022-04-04T18:01:00Z">
          <w:r w:rsidDel="00A64A7A">
            <w:rPr>
              <w:rFonts w:ascii="Arial" w:hAnsi="Arial"/>
              <w:color w:val="000000"/>
              <w:sz w:val="20"/>
              <w:szCs w:val="20"/>
            </w:rPr>
            <w:delText>BRAM</w:delText>
          </w:r>
        </w:del>
      </w:moveFrom>
    </w:p>
    <w:moveFromRangeEnd w:id="137"/>
    <w:p w14:paraId="0BE67B63" w14:textId="0B6A66D7" w:rsidR="00F120B5" w:rsidDel="00A64A7A" w:rsidRDefault="00E87DB8">
      <w:pPr>
        <w:pStyle w:val="Standard"/>
        <w:jc w:val="center"/>
        <w:rPr>
          <w:del w:id="140" w:author="Utilisateur Windows" w:date="2022-04-04T18:01:00Z"/>
          <w:rFonts w:ascii="Arial" w:hAnsi="Arial"/>
          <w:color w:val="000000"/>
          <w:sz w:val="20"/>
          <w:szCs w:val="20"/>
        </w:rPr>
      </w:pPr>
      <w:del w:id="141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BIZANET</w:delText>
        </w:r>
      </w:del>
    </w:p>
    <w:p w14:paraId="24184B40" w14:textId="461B691C" w:rsidR="00F120B5" w:rsidDel="00A64A7A" w:rsidRDefault="00E87DB8">
      <w:pPr>
        <w:pStyle w:val="Standard"/>
        <w:jc w:val="center"/>
        <w:rPr>
          <w:del w:id="142" w:author="Utilisateur Windows" w:date="2022-04-04T18:01:00Z"/>
          <w:rFonts w:ascii="Arial" w:hAnsi="Arial"/>
          <w:color w:val="000000"/>
          <w:sz w:val="20"/>
          <w:szCs w:val="20"/>
        </w:rPr>
      </w:pPr>
      <w:del w:id="143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BLOMAC</w:delText>
        </w:r>
      </w:del>
    </w:p>
    <w:p w14:paraId="530B9843" w14:textId="19F8204C" w:rsidR="00F120B5" w:rsidDel="00A64A7A" w:rsidRDefault="00E87DB8">
      <w:pPr>
        <w:pStyle w:val="Standard"/>
        <w:jc w:val="center"/>
        <w:rPr>
          <w:del w:id="144" w:author="Utilisateur Windows" w:date="2022-04-04T18:01:00Z"/>
          <w:rFonts w:ascii="Arial" w:hAnsi="Arial"/>
          <w:color w:val="000000"/>
          <w:sz w:val="20"/>
          <w:szCs w:val="20"/>
        </w:rPr>
      </w:pPr>
      <w:del w:id="145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BOUILHONNAC</w:delText>
        </w:r>
      </w:del>
    </w:p>
    <w:p w14:paraId="03B440B5" w14:textId="3533D7EF" w:rsidR="00C81949" w:rsidDel="00C81949" w:rsidRDefault="00E87DB8" w:rsidP="00C81949">
      <w:pPr>
        <w:pStyle w:val="Standard"/>
        <w:jc w:val="center"/>
        <w:rPr>
          <w:del w:id="146" w:author="Utilisateur Windows" w:date="2022-03-29T17:17:00Z"/>
          <w:moveTo w:id="147" w:author="Utilisateur Windows" w:date="2022-03-29T17:17:00Z"/>
          <w:rFonts w:ascii="Arial" w:hAnsi="Arial"/>
          <w:color w:val="000000"/>
          <w:sz w:val="20"/>
          <w:szCs w:val="20"/>
        </w:rPr>
      </w:pPr>
      <w:del w:id="148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BOUTENAC</w:delText>
        </w:r>
      </w:del>
      <w:moveToRangeStart w:id="149" w:author="Utilisateur Windows" w:date="2022-03-29T17:17:00Z" w:name="move99466651"/>
      <w:moveTo w:id="150" w:author="Utilisateur Windows" w:date="2022-03-29T17:17:00Z">
        <w:del w:id="151" w:author="Utilisateur Windows" w:date="2022-04-04T18:01:00Z">
          <w:r w:rsidR="00C81949" w:rsidDel="00A64A7A">
            <w:rPr>
              <w:rFonts w:ascii="Arial" w:hAnsi="Arial"/>
              <w:color w:val="000000"/>
              <w:sz w:val="20"/>
              <w:szCs w:val="20"/>
            </w:rPr>
            <w:delText>BRAM</w:delText>
          </w:r>
        </w:del>
      </w:moveTo>
    </w:p>
    <w:moveToRangeEnd w:id="149"/>
    <w:p w14:paraId="352303A5" w14:textId="77777777" w:rsidR="00C81949" w:rsidDel="00C81949" w:rsidRDefault="00C81949" w:rsidP="00C81949">
      <w:pPr>
        <w:pStyle w:val="Standard"/>
        <w:jc w:val="center"/>
        <w:rPr>
          <w:del w:id="152" w:author="Utilisateur Windows" w:date="2022-03-29T17:17:00Z"/>
          <w:rFonts w:ascii="Arial" w:hAnsi="Arial"/>
          <w:color w:val="000000"/>
          <w:sz w:val="20"/>
          <w:szCs w:val="20"/>
        </w:rPr>
      </w:pPr>
    </w:p>
    <w:p w14:paraId="1B4FAB02" w14:textId="43C16881" w:rsidR="00F120B5" w:rsidDel="00A64A7A" w:rsidRDefault="00E87DB8">
      <w:pPr>
        <w:pStyle w:val="Standard"/>
        <w:jc w:val="center"/>
        <w:rPr>
          <w:del w:id="153" w:author="Utilisateur Windows" w:date="2022-04-04T18:01:00Z"/>
          <w:rFonts w:ascii="Arial" w:hAnsi="Arial"/>
          <w:color w:val="000000"/>
          <w:sz w:val="20"/>
          <w:szCs w:val="20"/>
        </w:rPr>
      </w:pPr>
      <w:del w:id="154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CAPENDU</w:delText>
        </w:r>
      </w:del>
    </w:p>
    <w:p w14:paraId="48E4C21D" w14:textId="6A7339B3" w:rsidR="00C81949" w:rsidDel="00A64A7A" w:rsidRDefault="00E87DB8">
      <w:pPr>
        <w:pStyle w:val="Standard"/>
        <w:jc w:val="center"/>
        <w:rPr>
          <w:del w:id="155" w:author="Utilisateur Windows" w:date="2022-04-04T18:01:00Z"/>
          <w:rFonts w:ascii="Arial" w:hAnsi="Arial"/>
          <w:color w:val="000000"/>
          <w:sz w:val="20"/>
          <w:szCs w:val="20"/>
        </w:rPr>
      </w:pPr>
      <w:del w:id="156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CARCASSONNE</w:delText>
        </w:r>
      </w:del>
    </w:p>
    <w:p w14:paraId="0AF7BA17" w14:textId="0D245FDA" w:rsidR="00F120B5" w:rsidDel="00A64A7A" w:rsidRDefault="00E87DB8">
      <w:pPr>
        <w:pStyle w:val="Standard"/>
        <w:jc w:val="center"/>
        <w:rPr>
          <w:del w:id="157" w:author="Utilisateur Windows" w:date="2022-04-04T18:01:00Z"/>
          <w:rFonts w:ascii="Arial" w:hAnsi="Arial"/>
          <w:color w:val="000000"/>
          <w:sz w:val="20"/>
          <w:szCs w:val="20"/>
        </w:rPr>
      </w:pPr>
      <w:del w:id="158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CAUX-ET-SAUZENS</w:delText>
        </w:r>
      </w:del>
    </w:p>
    <w:p w14:paraId="5CAAB8E1" w14:textId="44A045A3" w:rsidR="00F120B5" w:rsidDel="00A64A7A" w:rsidRDefault="00E87DB8">
      <w:pPr>
        <w:pStyle w:val="Standard"/>
        <w:jc w:val="center"/>
        <w:rPr>
          <w:del w:id="159" w:author="Utilisateur Windows" w:date="2022-04-04T18:01:00Z"/>
          <w:rFonts w:ascii="Arial" w:hAnsi="Arial"/>
          <w:color w:val="000000"/>
          <w:sz w:val="20"/>
          <w:szCs w:val="20"/>
        </w:rPr>
      </w:pPr>
      <w:del w:id="160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CAVANAC</w:delText>
        </w:r>
      </w:del>
    </w:p>
    <w:p w14:paraId="1C83763E" w14:textId="307A9C4B" w:rsidR="00C81949" w:rsidDel="00A64A7A" w:rsidRDefault="00E87DB8" w:rsidP="00C81949">
      <w:pPr>
        <w:pStyle w:val="Standard"/>
        <w:jc w:val="center"/>
        <w:rPr>
          <w:del w:id="161" w:author="Utilisateur Windows" w:date="2022-04-04T18:01:00Z"/>
          <w:rFonts w:ascii="Arial" w:hAnsi="Arial"/>
          <w:color w:val="000000"/>
          <w:sz w:val="20"/>
          <w:szCs w:val="20"/>
        </w:rPr>
      </w:pPr>
      <w:del w:id="162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CAZILHAC</w:delText>
        </w:r>
      </w:del>
    </w:p>
    <w:p w14:paraId="7A5BEE94" w14:textId="6ACAB466" w:rsidR="00F120B5" w:rsidDel="00C81949" w:rsidRDefault="00E87DB8">
      <w:pPr>
        <w:pStyle w:val="Standard"/>
        <w:jc w:val="center"/>
        <w:rPr>
          <w:del w:id="163" w:author="Utilisateur Windows" w:date="2022-03-29T17:18:00Z"/>
          <w:moveFrom w:id="164" w:author="Utilisateur Windows" w:date="2022-03-29T17:18:00Z"/>
          <w:rFonts w:ascii="Arial" w:hAnsi="Arial"/>
          <w:color w:val="000000"/>
          <w:sz w:val="20"/>
          <w:szCs w:val="20"/>
        </w:rPr>
      </w:pPr>
      <w:moveFromRangeStart w:id="165" w:author="Utilisateur Windows" w:date="2022-03-29T17:18:00Z" w:name="move99466699"/>
      <w:moveFrom w:id="166" w:author="Utilisateur Windows" w:date="2022-03-29T17:18:00Z">
        <w:del w:id="167" w:author="Utilisateur Windows" w:date="2022-04-04T18:01:00Z">
          <w:r w:rsidDel="00A64A7A">
            <w:rPr>
              <w:rFonts w:ascii="Arial" w:hAnsi="Arial"/>
              <w:color w:val="000000"/>
              <w:sz w:val="20"/>
              <w:szCs w:val="20"/>
            </w:rPr>
            <w:delText>COUFFOULENS</w:delText>
          </w:r>
        </w:del>
      </w:moveFrom>
    </w:p>
    <w:moveFromRangeEnd w:id="165"/>
    <w:p w14:paraId="03CBF9A2" w14:textId="46E0AF78" w:rsidR="00C81949" w:rsidDel="00E97C15" w:rsidRDefault="00E87DB8">
      <w:pPr>
        <w:pStyle w:val="Standard"/>
        <w:jc w:val="center"/>
        <w:rPr>
          <w:del w:id="168" w:author="Utilisateur Windows" w:date="2022-03-29T17:18:00Z"/>
          <w:rFonts w:ascii="Arial" w:hAnsi="Arial"/>
          <w:color w:val="000000"/>
          <w:sz w:val="20"/>
          <w:szCs w:val="20"/>
        </w:rPr>
      </w:pPr>
      <w:del w:id="169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COMIGNE</w:delText>
        </w:r>
      </w:del>
      <w:moveToRangeStart w:id="170" w:author="Utilisateur Windows" w:date="2022-03-29T17:18:00Z" w:name="move99466699"/>
      <w:moveTo w:id="171" w:author="Utilisateur Windows" w:date="2022-03-29T17:18:00Z">
        <w:del w:id="172" w:author="Utilisateur Windows" w:date="2022-04-04T18:01:00Z">
          <w:r w:rsidR="00C81949" w:rsidDel="00A64A7A">
            <w:rPr>
              <w:rFonts w:ascii="Arial" w:hAnsi="Arial"/>
              <w:color w:val="000000"/>
              <w:sz w:val="20"/>
              <w:szCs w:val="20"/>
            </w:rPr>
            <w:delText>COUFFOULENS</w:delText>
          </w:r>
        </w:del>
      </w:moveTo>
    </w:p>
    <w:moveToRangeEnd w:id="170"/>
    <w:p w14:paraId="433461FD" w14:textId="126852E1" w:rsidR="00C81949" w:rsidDel="00E97C15" w:rsidRDefault="00C81949">
      <w:pPr>
        <w:pStyle w:val="Standard"/>
        <w:jc w:val="center"/>
        <w:rPr>
          <w:del w:id="173" w:author="Utilisateur Windows" w:date="2022-03-29T17:18:00Z"/>
          <w:rFonts w:ascii="Arial" w:hAnsi="Arial"/>
          <w:color w:val="000000"/>
          <w:sz w:val="20"/>
          <w:szCs w:val="20"/>
        </w:rPr>
      </w:pPr>
    </w:p>
    <w:p w14:paraId="4BA01235" w14:textId="0451FBA6" w:rsidR="00F120B5" w:rsidDel="00A64A7A" w:rsidRDefault="00E87DB8">
      <w:pPr>
        <w:pStyle w:val="Standard"/>
        <w:jc w:val="center"/>
        <w:rPr>
          <w:del w:id="174" w:author="Utilisateur Windows" w:date="2022-04-04T18:01:00Z"/>
          <w:rFonts w:ascii="Arial" w:hAnsi="Arial"/>
          <w:color w:val="000000"/>
          <w:sz w:val="20"/>
          <w:szCs w:val="20"/>
        </w:rPr>
      </w:pPr>
      <w:del w:id="175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DOUZENS</w:delText>
        </w:r>
      </w:del>
    </w:p>
    <w:p w14:paraId="04594427" w14:textId="134F65E1" w:rsidR="00C81949" w:rsidDel="00A64A7A" w:rsidRDefault="00E87DB8">
      <w:pPr>
        <w:pStyle w:val="Standard"/>
        <w:jc w:val="center"/>
        <w:rPr>
          <w:del w:id="176" w:author="Utilisateur Windows" w:date="2022-04-04T18:01:00Z"/>
          <w:rFonts w:ascii="Arial" w:hAnsi="Arial"/>
          <w:color w:val="000000"/>
          <w:sz w:val="20"/>
          <w:szCs w:val="20"/>
        </w:rPr>
      </w:pPr>
      <w:del w:id="177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FAJAC-EN-VAL</w:delText>
        </w:r>
      </w:del>
    </w:p>
    <w:p w14:paraId="6F983E98" w14:textId="00EC1975" w:rsidR="00F120B5" w:rsidDel="00A64A7A" w:rsidRDefault="00E87DB8">
      <w:pPr>
        <w:pStyle w:val="Standard"/>
        <w:jc w:val="center"/>
        <w:rPr>
          <w:del w:id="178" w:author="Utilisateur Windows" w:date="2022-04-04T18:01:00Z"/>
          <w:rFonts w:ascii="Arial" w:hAnsi="Arial"/>
          <w:color w:val="000000"/>
          <w:sz w:val="20"/>
          <w:szCs w:val="20"/>
        </w:rPr>
      </w:pPr>
      <w:del w:id="179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FLOURE</w:delText>
        </w:r>
      </w:del>
    </w:p>
    <w:p w14:paraId="78B1FEFB" w14:textId="0CC041C9" w:rsidR="00C81949" w:rsidDel="00A64A7A" w:rsidRDefault="00E87DB8">
      <w:pPr>
        <w:pStyle w:val="Standard"/>
        <w:jc w:val="center"/>
        <w:rPr>
          <w:del w:id="180" w:author="Utilisateur Windows" w:date="2022-04-04T18:01:00Z"/>
          <w:rFonts w:ascii="Arial" w:hAnsi="Arial"/>
          <w:color w:val="000000"/>
          <w:sz w:val="20"/>
          <w:szCs w:val="20"/>
        </w:rPr>
      </w:pPr>
      <w:del w:id="181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FONTIES-D'AUDE</w:delText>
        </w:r>
      </w:del>
    </w:p>
    <w:p w14:paraId="5F8FE03D" w14:textId="45997A84" w:rsidR="00F120B5" w:rsidDel="00A64A7A" w:rsidRDefault="00E87DB8">
      <w:pPr>
        <w:pStyle w:val="Standard"/>
        <w:jc w:val="center"/>
        <w:rPr>
          <w:del w:id="182" w:author="Utilisateur Windows" w:date="2022-04-04T18:01:00Z"/>
          <w:rFonts w:ascii="Arial" w:hAnsi="Arial"/>
          <w:color w:val="000000"/>
          <w:sz w:val="20"/>
          <w:szCs w:val="20"/>
        </w:rPr>
      </w:pPr>
      <w:del w:id="183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LAURE-MINERVOIS</w:delText>
        </w:r>
      </w:del>
    </w:p>
    <w:p w14:paraId="0FFC45E9" w14:textId="222BE9FA" w:rsidR="00C81949" w:rsidDel="00A64A7A" w:rsidRDefault="00E87DB8">
      <w:pPr>
        <w:pStyle w:val="Standard"/>
        <w:jc w:val="center"/>
        <w:rPr>
          <w:del w:id="184" w:author="Utilisateur Windows" w:date="2022-04-04T18:01:00Z"/>
          <w:rFonts w:ascii="Arial" w:hAnsi="Arial"/>
          <w:color w:val="000000"/>
          <w:sz w:val="20"/>
          <w:szCs w:val="20"/>
        </w:rPr>
      </w:pPr>
      <w:del w:id="185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LAVALETTE</w:delText>
        </w:r>
      </w:del>
    </w:p>
    <w:p w14:paraId="56B208F4" w14:textId="5BB14213" w:rsidR="00C81949" w:rsidDel="00A64A7A" w:rsidRDefault="00E87DB8">
      <w:pPr>
        <w:pStyle w:val="Standard"/>
        <w:jc w:val="center"/>
        <w:rPr>
          <w:del w:id="186" w:author="Utilisateur Windows" w:date="2022-04-04T18:01:00Z"/>
          <w:rFonts w:ascii="Arial" w:hAnsi="Arial"/>
          <w:color w:val="000000"/>
          <w:sz w:val="20"/>
          <w:szCs w:val="20"/>
        </w:rPr>
      </w:pPr>
      <w:del w:id="187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MALVES-EN-MINERVOIS</w:delText>
        </w:r>
      </w:del>
    </w:p>
    <w:p w14:paraId="070E6956" w14:textId="60632D59" w:rsidR="00F120B5" w:rsidDel="00A64A7A" w:rsidRDefault="00E87DB8">
      <w:pPr>
        <w:pStyle w:val="Standard"/>
        <w:jc w:val="center"/>
        <w:rPr>
          <w:del w:id="188" w:author="Utilisateur Windows" w:date="2022-04-04T18:01:00Z"/>
          <w:rFonts w:ascii="Arial" w:hAnsi="Arial"/>
          <w:color w:val="000000"/>
          <w:sz w:val="20"/>
          <w:szCs w:val="20"/>
        </w:rPr>
      </w:pPr>
      <w:del w:id="189" w:author="Utilisateur Windows" w:date="2022-04-04T18:01:00Z">
        <w:r w:rsidDel="00A64A7A">
          <w:rPr>
            <w:rFonts w:ascii="Arial" w:hAnsi="Arial"/>
            <w:color w:val="000000"/>
            <w:sz w:val="20"/>
            <w:szCs w:val="20"/>
          </w:rPr>
          <w:delText>MARSEILLETTE</w:delText>
        </w:r>
      </w:del>
    </w:p>
    <w:p w14:paraId="57317DD8" w14:textId="5B8D5FEB" w:rsidR="00C81949" w:rsidDel="00A64A7A" w:rsidRDefault="00E87DB8">
      <w:pPr>
        <w:pStyle w:val="Standard"/>
        <w:jc w:val="center"/>
        <w:rPr>
          <w:del w:id="190" w:author="Utilisateur Windows" w:date="2022-04-04T18:01:00Z"/>
          <w:rFonts w:ascii="Arial" w:hAnsi="Arial"/>
          <w:sz w:val="20"/>
          <w:szCs w:val="20"/>
        </w:rPr>
      </w:pPr>
      <w:del w:id="191" w:author="Utilisateur Windows" w:date="2022-04-04T18:01:00Z">
        <w:r w:rsidDel="00A64A7A">
          <w:rPr>
            <w:rFonts w:ascii="Arial" w:hAnsi="Arial"/>
            <w:sz w:val="20"/>
            <w:szCs w:val="20"/>
          </w:rPr>
          <w:delText>MAS-DES-COURS</w:delText>
        </w:r>
      </w:del>
    </w:p>
    <w:p w14:paraId="20B5B9A9" w14:textId="43360AA1" w:rsidR="00F120B5" w:rsidDel="00A64A7A" w:rsidRDefault="00E87DB8">
      <w:pPr>
        <w:pStyle w:val="Standard"/>
        <w:jc w:val="center"/>
        <w:rPr>
          <w:del w:id="192" w:author="Utilisateur Windows" w:date="2022-04-04T18:01:00Z"/>
          <w:rFonts w:ascii="Arial" w:hAnsi="Arial"/>
          <w:sz w:val="20"/>
          <w:szCs w:val="20"/>
        </w:rPr>
      </w:pPr>
      <w:del w:id="193" w:author="Utilisateur Windows" w:date="2022-04-04T18:01:00Z">
        <w:r w:rsidDel="00A64A7A">
          <w:rPr>
            <w:rFonts w:ascii="Arial" w:hAnsi="Arial"/>
            <w:sz w:val="20"/>
            <w:szCs w:val="20"/>
          </w:rPr>
          <w:delText>MONTIRAT</w:delText>
        </w:r>
      </w:del>
    </w:p>
    <w:p w14:paraId="00DCF55F" w14:textId="323FDDED" w:rsidR="00C81949" w:rsidDel="00A64A7A" w:rsidRDefault="00E87DB8">
      <w:pPr>
        <w:pStyle w:val="Standard"/>
        <w:jc w:val="center"/>
        <w:rPr>
          <w:del w:id="194" w:author="Utilisateur Windows" w:date="2022-04-04T18:01:00Z"/>
          <w:rFonts w:ascii="Arial" w:hAnsi="Arial"/>
          <w:sz w:val="20"/>
          <w:szCs w:val="20"/>
        </w:rPr>
      </w:pPr>
      <w:del w:id="195" w:author="Utilisateur Windows" w:date="2022-04-04T18:01:00Z">
        <w:r w:rsidDel="00A64A7A">
          <w:rPr>
            <w:rFonts w:ascii="Arial" w:hAnsi="Arial"/>
            <w:sz w:val="20"/>
            <w:szCs w:val="20"/>
          </w:rPr>
          <w:delText>MONTREAL</w:delText>
        </w:r>
      </w:del>
    </w:p>
    <w:p w14:paraId="37BDEC31" w14:textId="22AB073B" w:rsidR="00F120B5" w:rsidDel="00A64A7A" w:rsidRDefault="00E87DB8">
      <w:pPr>
        <w:pStyle w:val="Standard"/>
        <w:jc w:val="center"/>
        <w:rPr>
          <w:del w:id="196" w:author="Utilisateur Windows" w:date="2022-04-04T18:01:00Z"/>
          <w:rFonts w:ascii="Arial" w:hAnsi="Arial"/>
          <w:sz w:val="20"/>
          <w:szCs w:val="20"/>
        </w:rPr>
      </w:pPr>
      <w:del w:id="197" w:author="Utilisateur Windows" w:date="2022-04-04T18:01:00Z">
        <w:r w:rsidDel="00A64A7A">
          <w:rPr>
            <w:rFonts w:ascii="Arial" w:hAnsi="Arial"/>
            <w:sz w:val="20"/>
            <w:szCs w:val="20"/>
          </w:rPr>
          <w:delText>MONZE</w:delText>
        </w:r>
      </w:del>
    </w:p>
    <w:p w14:paraId="010A1EFC" w14:textId="2EA6022F" w:rsidR="00C81949" w:rsidDel="00A64A7A" w:rsidRDefault="00E87DB8">
      <w:pPr>
        <w:pStyle w:val="Standard"/>
        <w:jc w:val="center"/>
        <w:rPr>
          <w:del w:id="198" w:author="Utilisateur Windows" w:date="2022-04-04T18:01:00Z"/>
          <w:rFonts w:ascii="Arial" w:hAnsi="Arial"/>
          <w:sz w:val="20"/>
          <w:szCs w:val="20"/>
        </w:rPr>
      </w:pPr>
      <w:del w:id="199" w:author="Utilisateur Windows" w:date="2022-04-04T18:01:00Z">
        <w:r w:rsidDel="00A64A7A">
          <w:rPr>
            <w:rFonts w:ascii="Arial" w:hAnsi="Arial"/>
            <w:sz w:val="20"/>
            <w:szCs w:val="20"/>
          </w:rPr>
          <w:delText>NARBONNE</w:delText>
        </w:r>
      </w:del>
    </w:p>
    <w:p w14:paraId="7C5357C6" w14:textId="12A04DDB" w:rsidR="00F120B5" w:rsidDel="00A64A7A" w:rsidRDefault="00E87DB8">
      <w:pPr>
        <w:pStyle w:val="Standard"/>
        <w:jc w:val="center"/>
        <w:rPr>
          <w:del w:id="200" w:author="Utilisateur Windows" w:date="2022-04-04T18:01:00Z"/>
          <w:rFonts w:ascii="Arial" w:hAnsi="Arial"/>
          <w:sz w:val="20"/>
          <w:szCs w:val="20"/>
        </w:rPr>
      </w:pPr>
      <w:del w:id="201" w:author="Utilisateur Windows" w:date="2022-04-04T18:01:00Z">
        <w:r w:rsidDel="00A64A7A">
          <w:rPr>
            <w:rFonts w:ascii="Arial" w:hAnsi="Arial"/>
            <w:sz w:val="20"/>
            <w:szCs w:val="20"/>
          </w:rPr>
          <w:delText>ORNAISONS</w:delText>
        </w:r>
      </w:del>
    </w:p>
    <w:p w14:paraId="5D2F1BC7" w14:textId="35CA7761" w:rsidR="00C81949" w:rsidDel="00A64A7A" w:rsidRDefault="00E87DB8" w:rsidP="00C81949">
      <w:pPr>
        <w:pStyle w:val="Standard"/>
        <w:jc w:val="center"/>
        <w:rPr>
          <w:del w:id="202" w:author="Utilisateur Windows" w:date="2022-04-04T18:01:00Z"/>
          <w:rFonts w:ascii="Arial" w:hAnsi="Arial"/>
          <w:sz w:val="20"/>
          <w:szCs w:val="20"/>
        </w:rPr>
      </w:pPr>
      <w:del w:id="203" w:author="Utilisateur Windows" w:date="2022-04-04T18:01:00Z">
        <w:r w:rsidDel="00A64A7A">
          <w:rPr>
            <w:rFonts w:ascii="Arial" w:hAnsi="Arial"/>
            <w:sz w:val="20"/>
            <w:szCs w:val="20"/>
          </w:rPr>
          <w:delText>PALAJA</w:delText>
        </w:r>
      </w:del>
    </w:p>
    <w:p w14:paraId="73497A9B" w14:textId="04DA67AE" w:rsidR="00F120B5" w:rsidDel="00A64A7A" w:rsidRDefault="00E87DB8">
      <w:pPr>
        <w:pStyle w:val="Standard"/>
        <w:jc w:val="center"/>
        <w:rPr>
          <w:del w:id="204" w:author="Utilisateur Windows" w:date="2022-04-04T18:01:00Z"/>
          <w:rFonts w:ascii="Arial" w:hAnsi="Arial"/>
          <w:sz w:val="20"/>
          <w:szCs w:val="20"/>
        </w:rPr>
      </w:pPr>
      <w:del w:id="205" w:author="Utilisateur Windows" w:date="2022-04-04T18:01:00Z">
        <w:r w:rsidDel="00A64A7A">
          <w:rPr>
            <w:rFonts w:ascii="Arial" w:hAnsi="Arial"/>
            <w:sz w:val="20"/>
            <w:szCs w:val="20"/>
          </w:rPr>
          <w:delText>ROULLENS</w:delText>
        </w:r>
      </w:del>
    </w:p>
    <w:p w14:paraId="64F179ED" w14:textId="21F2E9EB" w:rsidR="00F120B5" w:rsidDel="00A64A7A" w:rsidRDefault="00E87DB8">
      <w:pPr>
        <w:pStyle w:val="Standard"/>
        <w:jc w:val="center"/>
        <w:rPr>
          <w:del w:id="206" w:author="Utilisateur Windows" w:date="2022-04-04T18:01:00Z"/>
          <w:rFonts w:ascii="Arial" w:hAnsi="Arial"/>
          <w:sz w:val="20"/>
          <w:szCs w:val="20"/>
        </w:rPr>
      </w:pPr>
      <w:del w:id="207" w:author="Utilisateur Windows" w:date="2022-04-04T18:01:00Z">
        <w:r w:rsidDel="00A64A7A">
          <w:rPr>
            <w:rFonts w:ascii="Arial" w:hAnsi="Arial"/>
            <w:sz w:val="20"/>
            <w:szCs w:val="20"/>
          </w:rPr>
          <w:delText>RUSTIQUES</w:delText>
        </w:r>
      </w:del>
    </w:p>
    <w:p w14:paraId="34FD09C4" w14:textId="18EFBB0D" w:rsidR="00C81949" w:rsidDel="00A64A7A" w:rsidRDefault="00E87DB8">
      <w:pPr>
        <w:pStyle w:val="Standard"/>
        <w:jc w:val="center"/>
        <w:rPr>
          <w:del w:id="208" w:author="Utilisateur Windows" w:date="2022-04-04T18:01:00Z"/>
          <w:rFonts w:ascii="Arial" w:hAnsi="Arial"/>
          <w:sz w:val="20"/>
          <w:szCs w:val="20"/>
        </w:rPr>
      </w:pPr>
      <w:del w:id="209" w:author="Utilisateur Windows" w:date="2022-04-04T18:01:00Z">
        <w:r w:rsidDel="00A64A7A">
          <w:rPr>
            <w:rFonts w:ascii="Arial" w:hAnsi="Arial"/>
            <w:sz w:val="20"/>
            <w:szCs w:val="20"/>
          </w:rPr>
          <w:delText>SAINT-ANDRE-DE-RO</w:delText>
        </w:r>
      </w:del>
      <w:del w:id="210" w:author="Utilisateur Windows" w:date="2022-03-29T17:20:00Z">
        <w:r w:rsidDel="00C81949">
          <w:rPr>
            <w:rFonts w:ascii="Arial" w:hAnsi="Arial"/>
            <w:sz w:val="20"/>
            <w:szCs w:val="20"/>
          </w:rPr>
          <w:delText>CH</w:delText>
        </w:r>
      </w:del>
      <w:del w:id="211" w:author="Utilisateur Windows" w:date="2022-04-04T18:01:00Z">
        <w:r w:rsidDel="00A64A7A">
          <w:rPr>
            <w:rFonts w:ascii="Arial" w:hAnsi="Arial"/>
            <w:sz w:val="20"/>
            <w:szCs w:val="20"/>
          </w:rPr>
          <w:delText>ELONGUE</w:delText>
        </w:r>
      </w:del>
    </w:p>
    <w:p w14:paraId="5BC824B9" w14:textId="65317F48" w:rsidR="00F120B5" w:rsidDel="00A64A7A" w:rsidRDefault="00E87DB8">
      <w:pPr>
        <w:pStyle w:val="Standard"/>
        <w:jc w:val="center"/>
        <w:rPr>
          <w:del w:id="212" w:author="Utilisateur Windows" w:date="2022-04-04T18:01:00Z"/>
          <w:rFonts w:ascii="Arial" w:hAnsi="Arial"/>
          <w:sz w:val="20"/>
          <w:szCs w:val="20"/>
        </w:rPr>
      </w:pPr>
      <w:del w:id="213" w:author="Utilisateur Windows" w:date="2022-04-04T18:01:00Z">
        <w:r w:rsidDel="00A64A7A">
          <w:rPr>
            <w:rFonts w:ascii="Arial" w:hAnsi="Arial"/>
            <w:sz w:val="20"/>
            <w:szCs w:val="20"/>
          </w:rPr>
          <w:delText>TREBES</w:delText>
        </w:r>
      </w:del>
    </w:p>
    <w:p w14:paraId="1E33CB72" w14:textId="447C0786" w:rsidR="00C81949" w:rsidDel="00A64A7A" w:rsidRDefault="00E87DB8" w:rsidP="00C81949">
      <w:pPr>
        <w:pStyle w:val="Standard"/>
        <w:jc w:val="center"/>
        <w:rPr>
          <w:del w:id="214" w:author="Utilisateur Windows" w:date="2022-04-04T18:01:00Z"/>
          <w:rFonts w:ascii="Arial" w:hAnsi="Arial"/>
          <w:sz w:val="20"/>
          <w:szCs w:val="20"/>
        </w:rPr>
      </w:pPr>
      <w:del w:id="215" w:author="Utilisateur Windows" w:date="2022-04-04T18:01:00Z">
        <w:r w:rsidDel="00A64A7A">
          <w:rPr>
            <w:rFonts w:ascii="Arial" w:hAnsi="Arial"/>
            <w:sz w:val="20"/>
            <w:szCs w:val="20"/>
          </w:rPr>
          <w:delText>VAL-DE-DAGNE</w:delText>
        </w:r>
      </w:del>
    </w:p>
    <w:p w14:paraId="73BC6E7E" w14:textId="493C1D10" w:rsidR="00C81949" w:rsidDel="00A64A7A" w:rsidRDefault="00E87DB8">
      <w:pPr>
        <w:pStyle w:val="Standard"/>
        <w:jc w:val="center"/>
        <w:rPr>
          <w:del w:id="216" w:author="Utilisateur Windows" w:date="2022-04-04T18:01:00Z"/>
          <w:rFonts w:ascii="Arial" w:hAnsi="Arial"/>
          <w:sz w:val="20"/>
          <w:szCs w:val="20"/>
        </w:rPr>
      </w:pPr>
      <w:del w:id="217" w:author="Utilisateur Windows" w:date="2022-04-04T18:01:00Z">
        <w:r w:rsidDel="00A64A7A">
          <w:rPr>
            <w:rFonts w:ascii="Arial" w:hAnsi="Arial"/>
            <w:sz w:val="20"/>
            <w:szCs w:val="20"/>
          </w:rPr>
          <w:delText>VILLEDUBERT</w:delText>
        </w:r>
      </w:del>
    </w:p>
    <w:p w14:paraId="3B75B043" w14:textId="36638ED3" w:rsidR="00C81949" w:rsidRDefault="00E87DB8">
      <w:pPr>
        <w:pStyle w:val="Standard"/>
        <w:jc w:val="center"/>
        <w:rPr>
          <w:ins w:id="218" w:author="Utilisateur Windows" w:date="2022-03-29T17:38:00Z"/>
          <w:rFonts w:ascii="Arial" w:hAnsi="Arial"/>
          <w:sz w:val="20"/>
          <w:szCs w:val="20"/>
        </w:rPr>
      </w:pPr>
      <w:del w:id="219" w:author="Utilisateur Windows" w:date="2022-04-04T18:01:00Z">
        <w:r w:rsidDel="00A64A7A">
          <w:rPr>
            <w:rFonts w:ascii="Arial" w:hAnsi="Arial"/>
            <w:sz w:val="20"/>
            <w:szCs w:val="20"/>
          </w:rPr>
          <w:delText>VILLESISCLE</w:delText>
        </w:r>
      </w:del>
    </w:p>
    <w:p w14:paraId="2CF7BDA0" w14:textId="77777777" w:rsidR="005A5C47" w:rsidRDefault="005A5C47">
      <w:pPr>
        <w:pStyle w:val="Standard"/>
        <w:jc w:val="center"/>
        <w:rPr>
          <w:ins w:id="220" w:author="Utilisateur Windows" w:date="2022-03-29T17:37:00Z"/>
          <w:rFonts w:ascii="Arial" w:hAnsi="Arial"/>
          <w:sz w:val="20"/>
          <w:szCs w:val="20"/>
        </w:rPr>
      </w:pPr>
    </w:p>
    <w:p w14:paraId="37328150" w14:textId="77777777" w:rsidR="005A5C47" w:rsidRDefault="005A5C47" w:rsidP="005A5C47">
      <w:pPr>
        <w:pStyle w:val="Standard"/>
        <w:jc w:val="center"/>
        <w:rPr>
          <w:ins w:id="221" w:author="Utilisateur Windows" w:date="2022-03-29T17:37:00Z"/>
          <w:rFonts w:ascii="Arial" w:hAnsi="Arial"/>
          <w:b/>
          <w:bCs/>
          <w:sz w:val="22"/>
          <w:szCs w:val="22"/>
        </w:rPr>
      </w:pPr>
      <w:ins w:id="222" w:author="Utilisateur Windows" w:date="2022-03-29T17:37:00Z">
        <w:r>
          <w:rPr>
            <w:rFonts w:ascii="Arial" w:hAnsi="Arial"/>
            <w:b/>
            <w:bCs/>
            <w:sz w:val="22"/>
            <w:szCs w:val="22"/>
          </w:rPr>
          <w:t>Communes de la zone délimitée (Gard)</w:t>
        </w:r>
      </w:ins>
    </w:p>
    <w:p w14:paraId="279799E7" w14:textId="77777777" w:rsidR="005A5C47" w:rsidRDefault="005A5C47">
      <w:pPr>
        <w:pStyle w:val="Standard"/>
        <w:jc w:val="center"/>
        <w:rPr>
          <w:ins w:id="223" w:author="Utilisateur Windows" w:date="2022-03-29T17:38:00Z"/>
          <w:rFonts w:ascii="Arial" w:hAnsi="Arial"/>
          <w:sz w:val="20"/>
          <w:szCs w:val="20"/>
        </w:rPr>
      </w:pPr>
    </w:p>
    <w:p w14:paraId="7DF80376" w14:textId="77777777" w:rsidR="005A5C47" w:rsidRDefault="005A5C47">
      <w:pPr>
        <w:pStyle w:val="Standard"/>
        <w:jc w:val="center"/>
        <w:rPr>
          <w:ins w:id="224" w:author="Utilisateur Windows" w:date="2022-03-29T17:16:00Z"/>
          <w:rFonts w:ascii="Arial" w:hAnsi="Arial"/>
          <w:sz w:val="20"/>
          <w:szCs w:val="20"/>
        </w:rPr>
      </w:pPr>
    </w:p>
    <w:p w14:paraId="2EA9D030" w14:textId="77777777" w:rsidR="00C81949" w:rsidRDefault="00C81949" w:rsidP="00C81949">
      <w:pPr>
        <w:pStyle w:val="Standard"/>
        <w:jc w:val="center"/>
        <w:rPr>
          <w:ins w:id="225" w:author="Utilisateur Windows" w:date="2022-03-29T17:16:00Z"/>
          <w:rFonts w:ascii="Arial" w:hAnsi="Arial"/>
          <w:sz w:val="22"/>
          <w:szCs w:val="22"/>
        </w:rPr>
      </w:pPr>
      <w:ins w:id="226" w:author="Utilisateur Windows" w:date="2022-03-29T17:16:00Z">
        <w:r>
          <w:rPr>
            <w:rFonts w:ascii="Arial" w:hAnsi="Arial"/>
            <w:b/>
            <w:bCs/>
            <w:i/>
            <w:iCs/>
            <w:sz w:val="22"/>
            <w:szCs w:val="22"/>
          </w:rPr>
          <w:t>Liste des communes dont une partie est située en zone infectée </w:t>
        </w:r>
        <w:r>
          <w:rPr>
            <w:rFonts w:ascii="Arial" w:hAnsi="Arial"/>
            <w:sz w:val="22"/>
            <w:szCs w:val="22"/>
          </w:rPr>
          <w:t>:</w:t>
        </w:r>
      </w:ins>
    </w:p>
    <w:p w14:paraId="2896E1E5" w14:textId="77777777" w:rsidR="00A64A7A" w:rsidRDefault="00A64A7A">
      <w:pPr>
        <w:pStyle w:val="Standard"/>
        <w:rPr>
          <w:ins w:id="227" w:author="Utilisateur Windows" w:date="2022-04-04T18:01:00Z"/>
          <w:rFonts w:ascii="Arial" w:hAnsi="Arial"/>
          <w:sz w:val="20"/>
          <w:szCs w:val="20"/>
        </w:rPr>
        <w:pPrChange w:id="228" w:author="Utilisateur Windows" w:date="2022-04-04T18:01:00Z">
          <w:pPr>
            <w:pStyle w:val="Standard"/>
            <w:jc w:val="center"/>
          </w:pPr>
        </w:pPrChange>
      </w:pPr>
    </w:p>
    <w:p w14:paraId="43A480E7" w14:textId="6AD28074" w:rsidR="00C81949" w:rsidRDefault="00A64A7A">
      <w:pPr>
        <w:pStyle w:val="Standard"/>
        <w:rPr>
          <w:ins w:id="229" w:author="Utilisateur Windows" w:date="2022-03-29T17:16:00Z"/>
          <w:rFonts w:ascii="Arial" w:hAnsi="Arial"/>
          <w:sz w:val="20"/>
          <w:szCs w:val="20"/>
        </w:rPr>
        <w:pPrChange w:id="230" w:author="Utilisateur Windows" w:date="2022-04-04T18:01:00Z">
          <w:pPr>
            <w:pStyle w:val="Standard"/>
            <w:jc w:val="center"/>
          </w:pPr>
        </w:pPrChange>
      </w:pPr>
      <w:ins w:id="231" w:author="Utilisateur Windows" w:date="2022-04-04T18:01:00Z">
        <w:r>
          <w:rPr>
            <w:rFonts w:ascii="Arial" w:hAnsi="Arial"/>
            <w:sz w:val="20"/>
            <w:szCs w:val="20"/>
          </w:rPr>
          <w:t xml:space="preserve">Aire 30/A : </w:t>
        </w:r>
      </w:ins>
      <w:ins w:id="232" w:author="Utilisateur Windows" w:date="2022-03-29T17:23:00Z">
        <w:r w:rsidR="00C81949">
          <w:rPr>
            <w:rFonts w:ascii="Arial" w:hAnsi="Arial"/>
            <w:sz w:val="20"/>
            <w:szCs w:val="20"/>
          </w:rPr>
          <w:t>TAVEL</w:t>
        </w:r>
      </w:ins>
    </w:p>
    <w:p w14:paraId="18F1F1FD" w14:textId="77777777" w:rsidR="00C81949" w:rsidRDefault="00C81949">
      <w:pPr>
        <w:pStyle w:val="Standard"/>
        <w:jc w:val="center"/>
        <w:rPr>
          <w:ins w:id="233" w:author="Utilisateur Windows" w:date="2022-03-29T17:16:00Z"/>
          <w:rFonts w:ascii="Arial" w:hAnsi="Arial"/>
          <w:sz w:val="20"/>
          <w:szCs w:val="20"/>
        </w:rPr>
      </w:pPr>
    </w:p>
    <w:p w14:paraId="14DD491C" w14:textId="77777777" w:rsidR="00C81949" w:rsidRDefault="00C81949" w:rsidP="00C81949">
      <w:pPr>
        <w:pStyle w:val="Standard"/>
        <w:jc w:val="center"/>
        <w:rPr>
          <w:ins w:id="234" w:author="Utilisateur Windows" w:date="2022-03-29T17:16:00Z"/>
          <w:rFonts w:ascii="Arial" w:hAnsi="Arial"/>
          <w:color w:val="000000"/>
          <w:sz w:val="22"/>
          <w:szCs w:val="22"/>
        </w:rPr>
      </w:pPr>
      <w:ins w:id="235" w:author="Utilisateur Windows" w:date="2022-03-29T17:16:00Z">
        <w:r>
          <w:rPr>
            <w:rFonts w:ascii="Arial" w:hAnsi="Arial"/>
            <w:b/>
            <w:bCs/>
            <w:i/>
            <w:iCs/>
            <w:color w:val="000000"/>
            <w:sz w:val="22"/>
            <w:szCs w:val="22"/>
          </w:rPr>
          <w:t>Liste des communes dont une partie est située en zone tampon</w:t>
        </w:r>
        <w:r>
          <w:rPr>
            <w:rFonts w:ascii="Arial" w:hAnsi="Arial"/>
            <w:color w:val="000000"/>
            <w:sz w:val="22"/>
            <w:szCs w:val="22"/>
          </w:rPr>
          <w:t> :</w:t>
        </w:r>
      </w:ins>
    </w:p>
    <w:p w14:paraId="58A6D653" w14:textId="77777777" w:rsidR="00A64A7A" w:rsidRDefault="00A64A7A">
      <w:pPr>
        <w:pStyle w:val="Standard"/>
        <w:rPr>
          <w:ins w:id="236" w:author="Utilisateur Windows" w:date="2022-04-04T18:01:00Z"/>
          <w:rFonts w:ascii="Arial" w:hAnsi="Arial"/>
          <w:sz w:val="20"/>
          <w:szCs w:val="20"/>
        </w:rPr>
        <w:pPrChange w:id="237" w:author="Utilisateur Windows" w:date="2022-04-04T18:01:00Z">
          <w:pPr>
            <w:pStyle w:val="Standard"/>
            <w:jc w:val="center"/>
          </w:pPr>
        </w:pPrChange>
      </w:pPr>
    </w:p>
    <w:p w14:paraId="7F4E0E4B" w14:textId="542169B4" w:rsidR="00C81949" w:rsidRDefault="00A64A7A">
      <w:pPr>
        <w:pStyle w:val="Standard"/>
        <w:rPr>
          <w:rFonts w:ascii="Arial" w:hAnsi="Arial"/>
          <w:sz w:val="20"/>
          <w:szCs w:val="20"/>
        </w:rPr>
        <w:pPrChange w:id="238" w:author="Utilisateur Windows" w:date="2022-04-04T18:01:00Z">
          <w:pPr>
            <w:pStyle w:val="Standard"/>
            <w:jc w:val="center"/>
          </w:pPr>
        </w:pPrChange>
      </w:pPr>
      <w:ins w:id="239" w:author="Utilisateur Windows" w:date="2022-04-04T18:01:00Z">
        <w:r>
          <w:rPr>
            <w:rFonts w:ascii="Arial" w:hAnsi="Arial"/>
            <w:sz w:val="20"/>
            <w:szCs w:val="20"/>
          </w:rPr>
          <w:t>Aire 30/</w:t>
        </w:r>
      </w:ins>
      <w:ins w:id="240" w:author="Utilisateur Windows" w:date="2022-04-04T18:21:00Z">
        <w:r w:rsidR="00812DA9">
          <w:rPr>
            <w:rFonts w:ascii="Arial" w:hAnsi="Arial"/>
            <w:sz w:val="20"/>
            <w:szCs w:val="20"/>
          </w:rPr>
          <w:t>A</w:t>
        </w:r>
      </w:ins>
      <w:bookmarkStart w:id="241" w:name="_GoBack"/>
      <w:bookmarkEnd w:id="241"/>
      <w:ins w:id="242" w:author="Utilisateur Windows" w:date="2022-04-04T18:01:00Z">
        <w:r>
          <w:rPr>
            <w:rFonts w:ascii="Arial" w:hAnsi="Arial"/>
            <w:sz w:val="20"/>
            <w:szCs w:val="20"/>
          </w:rPr>
          <w:t xml:space="preserve"> : </w:t>
        </w:r>
      </w:ins>
      <w:ins w:id="243" w:author="Utilisateur Windows" w:date="2022-03-31T16:27:00Z">
        <w:r w:rsidR="00072A57">
          <w:rPr>
            <w:rFonts w:ascii="Arial" w:hAnsi="Arial"/>
            <w:sz w:val="20"/>
            <w:szCs w:val="20"/>
          </w:rPr>
          <w:t>LIRAC</w:t>
        </w:r>
      </w:ins>
      <w:ins w:id="244" w:author="Utilisateur Windows" w:date="2022-04-04T18:01:00Z">
        <w:r>
          <w:rPr>
            <w:rFonts w:ascii="Arial" w:hAnsi="Arial"/>
            <w:sz w:val="20"/>
            <w:szCs w:val="20"/>
          </w:rPr>
          <w:t xml:space="preserve">, </w:t>
        </w:r>
      </w:ins>
      <w:ins w:id="245" w:author="Utilisateur Windows" w:date="2022-03-29T17:20:00Z">
        <w:r w:rsidR="00C81949">
          <w:rPr>
            <w:rFonts w:ascii="Arial" w:hAnsi="Arial"/>
            <w:sz w:val="20"/>
            <w:szCs w:val="20"/>
          </w:rPr>
          <w:t>PUJAUT</w:t>
        </w:r>
      </w:ins>
      <w:ins w:id="246" w:author="Utilisateur Windows" w:date="2022-04-04T18:01:00Z">
        <w:r>
          <w:rPr>
            <w:rFonts w:ascii="Arial" w:hAnsi="Arial"/>
            <w:sz w:val="20"/>
            <w:szCs w:val="20"/>
          </w:rPr>
          <w:t xml:space="preserve">, </w:t>
        </w:r>
      </w:ins>
      <w:ins w:id="247" w:author="Utilisateur Windows" w:date="2022-03-29T17:20:00Z">
        <w:r w:rsidR="00C81949">
          <w:rPr>
            <w:rFonts w:ascii="Arial" w:hAnsi="Arial"/>
            <w:sz w:val="20"/>
            <w:szCs w:val="20"/>
          </w:rPr>
          <w:t>ROCHEFORT-DU-GARD</w:t>
        </w:r>
      </w:ins>
      <w:ins w:id="248" w:author="Utilisateur Windows" w:date="2022-04-04T18:01:00Z">
        <w:r>
          <w:rPr>
            <w:rFonts w:ascii="Arial" w:hAnsi="Arial"/>
            <w:sz w:val="20"/>
            <w:szCs w:val="20"/>
          </w:rPr>
          <w:t xml:space="preserve">, </w:t>
        </w:r>
      </w:ins>
      <w:ins w:id="249" w:author="Utilisateur Windows" w:date="2022-03-29T17:20:00Z">
        <w:r w:rsidR="00C81949">
          <w:rPr>
            <w:rFonts w:ascii="Arial" w:hAnsi="Arial"/>
            <w:sz w:val="20"/>
            <w:szCs w:val="20"/>
          </w:rPr>
          <w:t>TAVEL</w:t>
        </w:r>
      </w:ins>
    </w:p>
    <w:sectPr w:rsidR="00C81949">
      <w:footerReference w:type="default" r:id="rId10"/>
      <w:pgSz w:w="11906" w:h="16838"/>
      <w:pgMar w:top="850" w:right="964" w:bottom="907" w:left="964" w:header="720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Utilisateur Windows" w:date="2022-03-29T17:08:00Z" w:initials="UW">
    <w:p w14:paraId="5A954EF4" w14:textId="77777777" w:rsidR="00EE0C7D" w:rsidRDefault="00EE0C7D">
      <w:pPr>
        <w:pStyle w:val="Commentaire"/>
      </w:pPr>
      <w:r>
        <w:rPr>
          <w:rStyle w:val="Marquedecommentaire"/>
        </w:rPr>
        <w:annotationRef/>
      </w:r>
      <w:r>
        <w:t>Pourquoi le citer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954EF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AE25" w14:textId="77777777" w:rsidR="004F484C" w:rsidRDefault="00E87DB8">
      <w:r>
        <w:separator/>
      </w:r>
    </w:p>
  </w:endnote>
  <w:endnote w:type="continuationSeparator" w:id="0">
    <w:p w14:paraId="386992A9" w14:textId="77777777" w:rsidR="004F484C" w:rsidRDefault="00E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058E" w14:textId="13E152DB" w:rsidR="00644655" w:rsidRDefault="00E87DB8">
    <w:pPr>
      <w:pStyle w:val="Pieddepage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812DA9">
      <w:rPr>
        <w:rFonts w:ascii="Arial" w:hAnsi="Arial"/>
        <w:noProof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812DA9">
      <w:rPr>
        <w:rFonts w:ascii="Arial" w:hAnsi="Arial"/>
        <w:noProof/>
        <w:sz w:val="16"/>
        <w:szCs w:val="16"/>
      </w:rPr>
      <w:t>5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0AD0" w14:textId="77777777" w:rsidR="004F484C" w:rsidRDefault="00E87DB8">
      <w:r>
        <w:rPr>
          <w:color w:val="000000"/>
        </w:rPr>
        <w:separator/>
      </w:r>
    </w:p>
  </w:footnote>
  <w:footnote w:type="continuationSeparator" w:id="0">
    <w:p w14:paraId="1C65C9F3" w14:textId="77777777" w:rsidR="004F484C" w:rsidRDefault="00E87D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B5"/>
    <w:rsid w:val="00072A57"/>
    <w:rsid w:val="002B2B6E"/>
    <w:rsid w:val="003A3BE1"/>
    <w:rsid w:val="004F484C"/>
    <w:rsid w:val="005A5C47"/>
    <w:rsid w:val="00606444"/>
    <w:rsid w:val="00812DA9"/>
    <w:rsid w:val="00A64A7A"/>
    <w:rsid w:val="00AD4C0B"/>
    <w:rsid w:val="00BD008A"/>
    <w:rsid w:val="00C81949"/>
    <w:rsid w:val="00E87DB8"/>
    <w:rsid w:val="00E97C15"/>
    <w:rsid w:val="00EE0C7D"/>
    <w:rsid w:val="00F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FA9D"/>
  <w15:docId w15:val="{E97268EB-DCE7-4108-9B70-CF46E1C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 w:cs="Lucida Sans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989"/>
        <w:tab w:val="right" w:pos="997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0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C7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C7D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C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C7D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C7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aaf.occitanie.agriculture.gouv.fr/Vigilance-vis-a-vis-de-Xyl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STRUGAREK</dc:creator>
  <cp:lastModifiedBy>Utilisateur Windows</cp:lastModifiedBy>
  <cp:revision>5</cp:revision>
  <dcterms:created xsi:type="dcterms:W3CDTF">2022-03-31T14:28:00Z</dcterms:created>
  <dcterms:modified xsi:type="dcterms:W3CDTF">2022-04-04T16:21:00Z</dcterms:modified>
</cp:coreProperties>
</file>